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752B" w14:textId="77777777" w:rsidR="00A73C5B" w:rsidRDefault="009A3CA7">
      <w:pPr>
        <w:spacing w:line="276" w:lineRule="auto"/>
        <w:rPr>
          <w:rFonts w:ascii="Arial" w:hAnsi="Arial" w:cs="Arial"/>
          <w:szCs w:val="22"/>
        </w:rPr>
      </w:pPr>
      <w:proofErr w:type="gramStart"/>
      <w:r>
        <w:rPr>
          <w:rFonts w:ascii="Arial" w:hAnsi="Arial" w:cs="Arial"/>
          <w:szCs w:val="22"/>
        </w:rPr>
        <w:t>THIS  DEED</w:t>
      </w:r>
      <w:proofErr w:type="gramEnd"/>
      <w:r>
        <w:rPr>
          <w:rFonts w:ascii="Arial" w:hAnsi="Arial" w:cs="Arial"/>
          <w:szCs w:val="22"/>
        </w:rPr>
        <w:t xml:space="preserve"> is dated </w:t>
      </w:r>
    </w:p>
    <w:p w14:paraId="45CAB7A1" w14:textId="77777777" w:rsidR="00A73C5B" w:rsidRDefault="00A73C5B">
      <w:pPr>
        <w:spacing w:line="276" w:lineRule="auto"/>
        <w:rPr>
          <w:rFonts w:ascii="Arial" w:hAnsi="Arial" w:cs="Arial"/>
          <w:szCs w:val="22"/>
        </w:rPr>
      </w:pPr>
    </w:p>
    <w:p w14:paraId="0CF3807F" w14:textId="77777777" w:rsidR="00A73C5B" w:rsidRDefault="009A3CA7">
      <w:pPr>
        <w:pStyle w:val="1Parties"/>
        <w:spacing w:line="276" w:lineRule="auto"/>
        <w:rPr>
          <w:rFonts w:ascii="Arial" w:hAnsi="Arial" w:cs="Arial"/>
          <w:szCs w:val="22"/>
        </w:rPr>
      </w:pPr>
      <w:r>
        <w:rPr>
          <w:rFonts w:ascii="Arial" w:hAnsi="Arial" w:cs="Arial"/>
          <w:spacing w:val="-1"/>
          <w:szCs w:val="22"/>
        </w:rPr>
        <w:t>HER</w:t>
      </w:r>
      <w:r>
        <w:rPr>
          <w:rFonts w:ascii="Arial" w:hAnsi="Arial" w:cs="Arial"/>
          <w:spacing w:val="1"/>
          <w:szCs w:val="22"/>
        </w:rPr>
        <w:t>T</w:t>
      </w:r>
      <w:r>
        <w:rPr>
          <w:rFonts w:ascii="Arial" w:hAnsi="Arial" w:cs="Arial"/>
          <w:spacing w:val="-1"/>
          <w:szCs w:val="22"/>
        </w:rPr>
        <w:t>FORDSHIR</w:t>
      </w:r>
      <w:r>
        <w:rPr>
          <w:rFonts w:ascii="Arial" w:hAnsi="Arial" w:cs="Arial"/>
          <w:szCs w:val="22"/>
        </w:rPr>
        <w:t>E</w:t>
      </w:r>
      <w:r>
        <w:rPr>
          <w:rFonts w:ascii="Arial" w:hAnsi="Arial" w:cs="Arial"/>
          <w:spacing w:val="51"/>
          <w:szCs w:val="22"/>
        </w:rPr>
        <w:t xml:space="preserve"> </w:t>
      </w:r>
      <w:r>
        <w:rPr>
          <w:rFonts w:ascii="Arial" w:hAnsi="Arial" w:cs="Arial"/>
          <w:spacing w:val="-1"/>
          <w:szCs w:val="22"/>
        </w:rPr>
        <w:t>COUNT</w:t>
      </w:r>
      <w:r>
        <w:rPr>
          <w:rFonts w:ascii="Arial" w:hAnsi="Arial" w:cs="Arial"/>
          <w:szCs w:val="22"/>
        </w:rPr>
        <w:t>Y</w:t>
      </w:r>
      <w:r>
        <w:rPr>
          <w:rFonts w:ascii="Arial" w:hAnsi="Arial" w:cs="Arial"/>
          <w:spacing w:val="52"/>
          <w:szCs w:val="22"/>
        </w:rPr>
        <w:t xml:space="preserve"> </w:t>
      </w:r>
      <w:r>
        <w:rPr>
          <w:rFonts w:ascii="Arial" w:hAnsi="Arial" w:cs="Arial"/>
          <w:spacing w:val="-1"/>
          <w:szCs w:val="22"/>
        </w:rPr>
        <w:t>COUNCI</w:t>
      </w:r>
      <w:r>
        <w:rPr>
          <w:rFonts w:ascii="Arial" w:hAnsi="Arial" w:cs="Arial"/>
          <w:szCs w:val="22"/>
        </w:rPr>
        <w:t xml:space="preserve">L of </w:t>
      </w:r>
      <w:r>
        <w:rPr>
          <w:rFonts w:ascii="Arial" w:hAnsi="Arial" w:cs="Arial"/>
          <w:spacing w:val="-1"/>
          <w:szCs w:val="22"/>
        </w:rPr>
        <w:t>Coun</w:t>
      </w:r>
      <w:r>
        <w:rPr>
          <w:rFonts w:ascii="Arial" w:hAnsi="Arial" w:cs="Arial"/>
          <w:spacing w:val="1"/>
          <w:szCs w:val="22"/>
        </w:rPr>
        <w:t>t</w:t>
      </w:r>
      <w:r>
        <w:rPr>
          <w:rFonts w:ascii="Arial" w:hAnsi="Arial" w:cs="Arial"/>
          <w:szCs w:val="22"/>
        </w:rPr>
        <w:t>y</w:t>
      </w:r>
      <w:r>
        <w:rPr>
          <w:rFonts w:ascii="Arial" w:hAnsi="Arial" w:cs="Arial"/>
          <w:spacing w:val="52"/>
          <w:szCs w:val="22"/>
        </w:rPr>
        <w:t xml:space="preserve"> </w:t>
      </w:r>
      <w:r>
        <w:rPr>
          <w:rFonts w:ascii="Arial" w:hAnsi="Arial" w:cs="Arial"/>
          <w:spacing w:val="-1"/>
          <w:szCs w:val="22"/>
        </w:rPr>
        <w:t>Hal</w:t>
      </w:r>
      <w:r>
        <w:rPr>
          <w:rFonts w:ascii="Arial" w:hAnsi="Arial" w:cs="Arial"/>
          <w:szCs w:val="22"/>
        </w:rPr>
        <w:t>l</w:t>
      </w:r>
      <w:r>
        <w:rPr>
          <w:rFonts w:ascii="Arial" w:hAnsi="Arial" w:cs="Arial"/>
          <w:spacing w:val="52"/>
          <w:szCs w:val="22"/>
        </w:rPr>
        <w:t xml:space="preserve"> </w:t>
      </w:r>
      <w:r>
        <w:rPr>
          <w:rFonts w:ascii="Arial" w:hAnsi="Arial" w:cs="Arial"/>
          <w:spacing w:val="-1"/>
          <w:szCs w:val="22"/>
        </w:rPr>
        <w:t>Hertfor</w:t>
      </w:r>
      <w:r>
        <w:rPr>
          <w:rFonts w:ascii="Arial" w:hAnsi="Arial" w:cs="Arial"/>
          <w:szCs w:val="22"/>
        </w:rPr>
        <w:t>d</w:t>
      </w:r>
      <w:r>
        <w:rPr>
          <w:rFonts w:ascii="Arial" w:hAnsi="Arial" w:cs="Arial"/>
          <w:spacing w:val="52"/>
          <w:szCs w:val="22"/>
        </w:rPr>
        <w:t xml:space="preserve"> </w:t>
      </w:r>
      <w:r>
        <w:rPr>
          <w:rFonts w:ascii="Arial" w:hAnsi="Arial" w:cs="Arial"/>
          <w:spacing w:val="-1"/>
          <w:szCs w:val="22"/>
        </w:rPr>
        <w:t>Hertfordshir</w:t>
      </w:r>
      <w:r>
        <w:rPr>
          <w:rFonts w:ascii="Arial" w:hAnsi="Arial" w:cs="Arial"/>
          <w:szCs w:val="22"/>
        </w:rPr>
        <w:t xml:space="preserve">e </w:t>
      </w:r>
      <w:r>
        <w:rPr>
          <w:rFonts w:ascii="Arial" w:hAnsi="Arial" w:cs="Arial"/>
          <w:spacing w:val="-1"/>
          <w:szCs w:val="22"/>
        </w:rPr>
        <w:t>SG13 8D</w:t>
      </w:r>
      <w:r>
        <w:rPr>
          <w:rFonts w:ascii="Arial" w:hAnsi="Arial" w:cs="Arial"/>
          <w:szCs w:val="22"/>
        </w:rPr>
        <w:t>E (</w:t>
      </w:r>
      <w:r>
        <w:rPr>
          <w:rFonts w:ascii="Arial" w:hAnsi="Arial" w:cs="Arial"/>
          <w:b/>
          <w:szCs w:val="22"/>
        </w:rPr>
        <w:t xml:space="preserve">“the County </w:t>
      </w:r>
      <w:r>
        <w:rPr>
          <w:rStyle w:val="Defterm"/>
          <w:rFonts w:ascii="Arial" w:hAnsi="Arial" w:cs="Arial"/>
          <w:szCs w:val="22"/>
        </w:rPr>
        <w:t>Council”</w:t>
      </w:r>
      <w:r>
        <w:rPr>
          <w:rFonts w:ascii="Arial" w:hAnsi="Arial" w:cs="Arial"/>
          <w:szCs w:val="22"/>
        </w:rPr>
        <w:t>)</w:t>
      </w:r>
    </w:p>
    <w:p w14:paraId="749535EA" w14:textId="77777777" w:rsidR="00A73C5B" w:rsidRDefault="009A3CA7">
      <w:pPr>
        <w:pStyle w:val="1Parties"/>
        <w:spacing w:line="276" w:lineRule="auto"/>
        <w:rPr>
          <w:rFonts w:ascii="Arial" w:hAnsi="Arial" w:cs="Arial"/>
          <w:szCs w:val="22"/>
        </w:rPr>
      </w:pPr>
      <w:r>
        <w:rPr>
          <w:rFonts w:ascii="Arial" w:hAnsi="Arial" w:cs="Arial"/>
          <w:szCs w:val="22"/>
        </w:rPr>
        <w:t>ST ALBANS CITY AND DISTRICT COUNCIL of Civic Centre St Peters Street, St Albans, Hertfordshire, AL1 3JE (</w:t>
      </w:r>
      <w:r>
        <w:rPr>
          <w:rStyle w:val="Defterm"/>
          <w:rFonts w:ascii="Arial" w:hAnsi="Arial" w:cs="Arial"/>
          <w:szCs w:val="22"/>
        </w:rPr>
        <w:t>“the Council”</w:t>
      </w:r>
      <w:r>
        <w:rPr>
          <w:rFonts w:ascii="Arial" w:hAnsi="Arial" w:cs="Arial"/>
          <w:szCs w:val="22"/>
        </w:rPr>
        <w:t xml:space="preserve">) </w:t>
      </w:r>
    </w:p>
    <w:p w14:paraId="1B42518A" w14:textId="77777777" w:rsidR="00A73C5B" w:rsidRDefault="009A3CA7">
      <w:pPr>
        <w:pStyle w:val="1Parties"/>
        <w:spacing w:line="276" w:lineRule="auto"/>
        <w:rPr>
          <w:rFonts w:ascii="Arial" w:hAnsi="Arial" w:cs="Arial"/>
          <w:szCs w:val="22"/>
        </w:rPr>
      </w:pPr>
      <w:r>
        <w:rPr>
          <w:rFonts w:ascii="Arial" w:hAnsi="Arial" w:cs="Arial"/>
          <w:szCs w:val="22"/>
        </w:rPr>
        <w:t xml:space="preserve">TARMAC AGGREGATES LIMITED incorporated and registered in England and Wales with company number 00297905 whose registered office is at Ground Floor, T3 Trinity Park, </w:t>
      </w:r>
      <w:proofErr w:type="spellStart"/>
      <w:r>
        <w:rPr>
          <w:rFonts w:ascii="Arial" w:hAnsi="Arial" w:cs="Arial"/>
          <w:szCs w:val="22"/>
        </w:rPr>
        <w:t>Bickenhill</w:t>
      </w:r>
      <w:proofErr w:type="spellEnd"/>
      <w:r>
        <w:rPr>
          <w:rFonts w:ascii="Arial" w:hAnsi="Arial" w:cs="Arial"/>
          <w:szCs w:val="22"/>
        </w:rPr>
        <w:t xml:space="preserve"> Lane, Birmingham, B37 7ES (</w:t>
      </w:r>
      <w:r>
        <w:rPr>
          <w:rStyle w:val="Defterm"/>
          <w:rFonts w:ascii="Arial" w:hAnsi="Arial" w:cs="Arial"/>
          <w:szCs w:val="22"/>
        </w:rPr>
        <w:t>“the Owner”</w:t>
      </w:r>
      <w:r>
        <w:rPr>
          <w:rFonts w:ascii="Arial" w:hAnsi="Arial" w:cs="Arial"/>
          <w:szCs w:val="22"/>
        </w:rPr>
        <w:t>)</w:t>
      </w:r>
    </w:p>
    <w:p w14:paraId="5A3ED49A" w14:textId="77777777" w:rsidR="00A73C5B" w:rsidRDefault="009A3CA7">
      <w:pPr>
        <w:pStyle w:val="1stIntroHeadings"/>
        <w:spacing w:line="276" w:lineRule="auto"/>
        <w:rPr>
          <w:rFonts w:ascii="Arial" w:hAnsi="Arial" w:cs="Arial"/>
          <w:szCs w:val="24"/>
        </w:rPr>
      </w:pPr>
      <w:r>
        <w:rPr>
          <w:rFonts w:ascii="Arial" w:hAnsi="Arial" w:cs="Arial"/>
          <w:szCs w:val="24"/>
        </w:rPr>
        <w:t>whereas</w:t>
      </w:r>
    </w:p>
    <w:p w14:paraId="376EFE00" w14:textId="77777777" w:rsidR="00A73C5B" w:rsidRDefault="009A3CA7">
      <w:pPr>
        <w:pStyle w:val="ABackground"/>
        <w:spacing w:line="276" w:lineRule="auto"/>
        <w:rPr>
          <w:rFonts w:ascii="Arial" w:hAnsi="Arial" w:cs="Arial"/>
          <w:szCs w:val="22"/>
        </w:rPr>
      </w:pPr>
      <w:bookmarkStart w:id="0" w:name="a599241"/>
      <w:r>
        <w:rPr>
          <w:rFonts w:ascii="Arial" w:hAnsi="Arial" w:cs="Arial"/>
          <w:szCs w:val="22"/>
        </w:rPr>
        <w:t>The</w:t>
      </w:r>
      <w:r>
        <w:rPr>
          <w:rFonts w:ascii="Arial" w:hAnsi="Arial" w:cs="Arial"/>
          <w:spacing w:val="2"/>
          <w:szCs w:val="22"/>
        </w:rPr>
        <w:t xml:space="preserve"> </w:t>
      </w:r>
      <w:r>
        <w:rPr>
          <w:rFonts w:ascii="Arial" w:hAnsi="Arial" w:cs="Arial"/>
          <w:szCs w:val="22"/>
        </w:rPr>
        <w:t>Coun</w:t>
      </w:r>
      <w:r>
        <w:rPr>
          <w:rFonts w:ascii="Arial" w:hAnsi="Arial" w:cs="Arial"/>
          <w:spacing w:val="1"/>
          <w:szCs w:val="22"/>
        </w:rPr>
        <w:t>t</w:t>
      </w:r>
      <w:r>
        <w:rPr>
          <w:rFonts w:ascii="Arial" w:hAnsi="Arial" w:cs="Arial"/>
          <w:szCs w:val="22"/>
        </w:rPr>
        <w:t>y</w:t>
      </w:r>
      <w:r>
        <w:rPr>
          <w:rFonts w:ascii="Arial" w:hAnsi="Arial" w:cs="Arial"/>
          <w:spacing w:val="2"/>
          <w:szCs w:val="22"/>
        </w:rPr>
        <w:t xml:space="preserve"> </w:t>
      </w:r>
      <w:r>
        <w:rPr>
          <w:rFonts w:ascii="Arial" w:hAnsi="Arial" w:cs="Arial"/>
          <w:szCs w:val="22"/>
        </w:rPr>
        <w:t>Council</w:t>
      </w:r>
      <w:r>
        <w:rPr>
          <w:rFonts w:ascii="Arial" w:hAnsi="Arial" w:cs="Arial"/>
          <w:spacing w:val="2"/>
          <w:szCs w:val="22"/>
        </w:rPr>
        <w:t xml:space="preserve"> </w:t>
      </w:r>
      <w:r>
        <w:rPr>
          <w:rFonts w:ascii="Arial" w:hAnsi="Arial" w:cs="Arial"/>
          <w:szCs w:val="22"/>
        </w:rPr>
        <w:t>and</w:t>
      </w:r>
      <w:r>
        <w:rPr>
          <w:rFonts w:ascii="Arial" w:hAnsi="Arial" w:cs="Arial"/>
          <w:spacing w:val="2"/>
          <w:szCs w:val="22"/>
        </w:rPr>
        <w:t xml:space="preserve"> </w:t>
      </w:r>
      <w:r>
        <w:rPr>
          <w:rFonts w:ascii="Arial" w:hAnsi="Arial" w:cs="Arial"/>
          <w:szCs w:val="22"/>
        </w:rPr>
        <w:t>the</w:t>
      </w:r>
      <w:r>
        <w:rPr>
          <w:rFonts w:ascii="Arial" w:hAnsi="Arial" w:cs="Arial"/>
          <w:spacing w:val="2"/>
          <w:szCs w:val="22"/>
        </w:rPr>
        <w:t xml:space="preserve"> </w:t>
      </w:r>
      <w:r>
        <w:rPr>
          <w:rFonts w:ascii="Arial" w:hAnsi="Arial" w:cs="Arial"/>
          <w:szCs w:val="22"/>
        </w:rPr>
        <w:t>Council</w:t>
      </w:r>
      <w:r>
        <w:rPr>
          <w:rFonts w:ascii="Arial" w:hAnsi="Arial" w:cs="Arial"/>
          <w:spacing w:val="2"/>
          <w:szCs w:val="22"/>
        </w:rPr>
        <w:t xml:space="preserve"> </w:t>
      </w:r>
      <w:r>
        <w:rPr>
          <w:rFonts w:ascii="Arial" w:hAnsi="Arial" w:cs="Arial"/>
          <w:szCs w:val="22"/>
        </w:rPr>
        <w:t>are</w:t>
      </w:r>
      <w:r>
        <w:rPr>
          <w:rFonts w:ascii="Arial" w:hAnsi="Arial" w:cs="Arial"/>
          <w:spacing w:val="2"/>
          <w:szCs w:val="22"/>
        </w:rPr>
        <w:t xml:space="preserve"> </w:t>
      </w:r>
      <w:r>
        <w:rPr>
          <w:rFonts w:ascii="Arial" w:hAnsi="Arial" w:cs="Arial"/>
          <w:szCs w:val="22"/>
        </w:rPr>
        <w:t>lo</w:t>
      </w:r>
      <w:r>
        <w:rPr>
          <w:rFonts w:ascii="Arial" w:hAnsi="Arial" w:cs="Arial"/>
          <w:spacing w:val="1"/>
          <w:szCs w:val="22"/>
        </w:rPr>
        <w:t>ca</w:t>
      </w:r>
      <w:r>
        <w:rPr>
          <w:rFonts w:ascii="Arial" w:hAnsi="Arial" w:cs="Arial"/>
          <w:szCs w:val="22"/>
        </w:rPr>
        <w:t>l</w:t>
      </w:r>
      <w:r>
        <w:rPr>
          <w:rFonts w:ascii="Arial" w:hAnsi="Arial" w:cs="Arial"/>
          <w:spacing w:val="2"/>
          <w:szCs w:val="22"/>
        </w:rPr>
        <w:t xml:space="preserve"> </w:t>
      </w:r>
      <w:r>
        <w:rPr>
          <w:rFonts w:ascii="Arial" w:hAnsi="Arial" w:cs="Arial"/>
          <w:szCs w:val="22"/>
        </w:rPr>
        <w:t>planning</w:t>
      </w:r>
      <w:r>
        <w:rPr>
          <w:rFonts w:ascii="Arial" w:hAnsi="Arial" w:cs="Arial"/>
          <w:spacing w:val="2"/>
          <w:szCs w:val="22"/>
        </w:rPr>
        <w:t xml:space="preserve"> </w:t>
      </w:r>
      <w:r>
        <w:rPr>
          <w:rFonts w:ascii="Arial" w:hAnsi="Arial" w:cs="Arial"/>
          <w:szCs w:val="22"/>
        </w:rPr>
        <w:t>authorities</w:t>
      </w:r>
      <w:r>
        <w:rPr>
          <w:rFonts w:ascii="Arial" w:hAnsi="Arial" w:cs="Arial"/>
          <w:spacing w:val="2"/>
          <w:szCs w:val="22"/>
        </w:rPr>
        <w:t xml:space="preserve"> </w:t>
      </w:r>
      <w:r>
        <w:rPr>
          <w:rFonts w:ascii="Arial" w:hAnsi="Arial" w:cs="Arial"/>
          <w:szCs w:val="22"/>
        </w:rPr>
        <w:t>for</w:t>
      </w:r>
      <w:r>
        <w:rPr>
          <w:rFonts w:ascii="Arial" w:hAnsi="Arial" w:cs="Arial"/>
          <w:spacing w:val="2"/>
          <w:szCs w:val="22"/>
        </w:rPr>
        <w:t xml:space="preserve"> </w:t>
      </w:r>
      <w:r>
        <w:rPr>
          <w:rFonts w:ascii="Arial" w:hAnsi="Arial" w:cs="Arial"/>
          <w:szCs w:val="22"/>
        </w:rPr>
        <w:t>the</w:t>
      </w:r>
      <w:r>
        <w:rPr>
          <w:rFonts w:ascii="Arial" w:hAnsi="Arial" w:cs="Arial"/>
          <w:spacing w:val="2"/>
          <w:szCs w:val="22"/>
        </w:rPr>
        <w:t xml:space="preserve"> </w:t>
      </w:r>
      <w:r>
        <w:rPr>
          <w:rFonts w:ascii="Arial" w:hAnsi="Arial" w:cs="Arial"/>
          <w:szCs w:val="22"/>
        </w:rPr>
        <w:t>purposes</w:t>
      </w:r>
      <w:r>
        <w:rPr>
          <w:rFonts w:ascii="Arial" w:hAnsi="Arial" w:cs="Arial"/>
          <w:spacing w:val="2"/>
          <w:szCs w:val="22"/>
        </w:rPr>
        <w:t xml:space="preserve"> </w:t>
      </w:r>
      <w:r>
        <w:rPr>
          <w:rFonts w:ascii="Arial" w:hAnsi="Arial" w:cs="Arial"/>
          <w:szCs w:val="22"/>
        </w:rPr>
        <w:t>of</w:t>
      </w:r>
      <w:r>
        <w:rPr>
          <w:rFonts w:ascii="Arial" w:hAnsi="Arial" w:cs="Arial"/>
          <w:spacing w:val="2"/>
          <w:szCs w:val="22"/>
        </w:rPr>
        <w:t xml:space="preserve"> </w:t>
      </w:r>
      <w:r>
        <w:rPr>
          <w:rFonts w:ascii="Arial" w:hAnsi="Arial" w:cs="Arial"/>
          <w:szCs w:val="22"/>
        </w:rPr>
        <w:t xml:space="preserve">the </w:t>
      </w:r>
      <w:proofErr w:type="gramStart"/>
      <w:r>
        <w:rPr>
          <w:rFonts w:ascii="Arial" w:hAnsi="Arial" w:cs="Arial"/>
          <w:szCs w:val="22"/>
        </w:rPr>
        <w:t xml:space="preserve">1990 </w:t>
      </w:r>
      <w:r>
        <w:rPr>
          <w:rFonts w:ascii="Arial" w:hAnsi="Arial" w:cs="Arial"/>
          <w:spacing w:val="-27"/>
          <w:szCs w:val="22"/>
        </w:rPr>
        <w:t xml:space="preserve"> </w:t>
      </w:r>
      <w:r>
        <w:rPr>
          <w:rFonts w:ascii="Arial" w:hAnsi="Arial" w:cs="Arial"/>
          <w:szCs w:val="22"/>
        </w:rPr>
        <w:t>Act</w:t>
      </w:r>
      <w:proofErr w:type="gramEnd"/>
      <w:r>
        <w:rPr>
          <w:rFonts w:ascii="Arial" w:hAnsi="Arial" w:cs="Arial"/>
          <w:spacing w:val="39"/>
          <w:szCs w:val="22"/>
        </w:rPr>
        <w:t xml:space="preserve"> </w:t>
      </w:r>
      <w:r>
        <w:rPr>
          <w:rFonts w:ascii="Arial" w:hAnsi="Arial" w:cs="Arial"/>
          <w:szCs w:val="22"/>
        </w:rPr>
        <w:t>for</w:t>
      </w:r>
      <w:r>
        <w:rPr>
          <w:rFonts w:ascii="Arial" w:hAnsi="Arial" w:cs="Arial"/>
          <w:spacing w:val="40"/>
          <w:szCs w:val="22"/>
        </w:rPr>
        <w:t xml:space="preserve"> </w:t>
      </w:r>
      <w:r>
        <w:rPr>
          <w:rFonts w:ascii="Arial" w:hAnsi="Arial" w:cs="Arial"/>
          <w:szCs w:val="22"/>
        </w:rPr>
        <w:t>the</w:t>
      </w:r>
      <w:r>
        <w:rPr>
          <w:rFonts w:ascii="Arial" w:hAnsi="Arial" w:cs="Arial"/>
          <w:spacing w:val="40"/>
          <w:szCs w:val="22"/>
        </w:rPr>
        <w:t xml:space="preserve"> </w:t>
      </w:r>
      <w:r>
        <w:rPr>
          <w:rFonts w:ascii="Arial" w:hAnsi="Arial" w:cs="Arial"/>
          <w:szCs w:val="22"/>
        </w:rPr>
        <w:t>area</w:t>
      </w:r>
      <w:r>
        <w:rPr>
          <w:rFonts w:ascii="Arial" w:hAnsi="Arial" w:cs="Arial"/>
          <w:spacing w:val="39"/>
          <w:szCs w:val="22"/>
        </w:rPr>
        <w:t xml:space="preserve"> </w:t>
      </w:r>
      <w:r>
        <w:rPr>
          <w:rFonts w:ascii="Arial" w:hAnsi="Arial" w:cs="Arial"/>
          <w:szCs w:val="22"/>
        </w:rPr>
        <w:t>in</w:t>
      </w:r>
      <w:r>
        <w:rPr>
          <w:rFonts w:ascii="Arial" w:hAnsi="Arial" w:cs="Arial"/>
          <w:spacing w:val="40"/>
          <w:szCs w:val="22"/>
        </w:rPr>
        <w:t xml:space="preserve"> </w:t>
      </w:r>
      <w:r>
        <w:rPr>
          <w:rFonts w:ascii="Arial" w:hAnsi="Arial" w:cs="Arial"/>
          <w:szCs w:val="22"/>
        </w:rPr>
        <w:t>which</w:t>
      </w:r>
      <w:r>
        <w:rPr>
          <w:rFonts w:ascii="Arial" w:hAnsi="Arial" w:cs="Arial"/>
          <w:spacing w:val="40"/>
          <w:szCs w:val="22"/>
        </w:rPr>
        <w:t xml:space="preserve"> </w:t>
      </w:r>
      <w:r>
        <w:rPr>
          <w:rFonts w:ascii="Arial" w:hAnsi="Arial" w:cs="Arial"/>
          <w:szCs w:val="22"/>
        </w:rPr>
        <w:t>the</w:t>
      </w:r>
      <w:r>
        <w:rPr>
          <w:rFonts w:ascii="Arial" w:hAnsi="Arial" w:cs="Arial"/>
          <w:spacing w:val="40"/>
          <w:szCs w:val="22"/>
        </w:rPr>
        <w:t xml:space="preserve"> </w:t>
      </w:r>
      <w:r>
        <w:rPr>
          <w:rFonts w:ascii="Arial" w:hAnsi="Arial" w:cs="Arial"/>
          <w:szCs w:val="22"/>
        </w:rPr>
        <w:t>Site</w:t>
      </w:r>
      <w:r>
        <w:rPr>
          <w:rFonts w:ascii="Arial" w:hAnsi="Arial" w:cs="Arial"/>
          <w:spacing w:val="39"/>
          <w:szCs w:val="22"/>
        </w:rPr>
        <w:t xml:space="preserve"> </w:t>
      </w:r>
      <w:r>
        <w:rPr>
          <w:rFonts w:ascii="Arial" w:hAnsi="Arial" w:cs="Arial"/>
          <w:szCs w:val="22"/>
        </w:rPr>
        <w:t>is</w:t>
      </w:r>
      <w:r>
        <w:rPr>
          <w:rFonts w:ascii="Arial" w:hAnsi="Arial" w:cs="Arial"/>
          <w:spacing w:val="40"/>
          <w:szCs w:val="22"/>
        </w:rPr>
        <w:t xml:space="preserve"> </w:t>
      </w:r>
      <w:r>
        <w:rPr>
          <w:rFonts w:ascii="Arial" w:hAnsi="Arial" w:cs="Arial"/>
          <w:szCs w:val="22"/>
        </w:rPr>
        <w:t>situate</w:t>
      </w:r>
      <w:r>
        <w:rPr>
          <w:rFonts w:ascii="Arial" w:hAnsi="Arial" w:cs="Arial"/>
          <w:spacing w:val="40"/>
          <w:szCs w:val="22"/>
        </w:rPr>
        <w:t xml:space="preserve"> </w:t>
      </w:r>
      <w:r>
        <w:rPr>
          <w:rFonts w:ascii="Arial" w:hAnsi="Arial" w:cs="Arial"/>
          <w:szCs w:val="22"/>
        </w:rPr>
        <w:t>and</w:t>
      </w:r>
      <w:r>
        <w:rPr>
          <w:rFonts w:ascii="Arial" w:hAnsi="Arial" w:cs="Arial"/>
          <w:spacing w:val="39"/>
          <w:szCs w:val="22"/>
        </w:rPr>
        <w:t xml:space="preserve"> </w:t>
      </w:r>
      <w:r>
        <w:rPr>
          <w:rFonts w:ascii="Arial" w:hAnsi="Arial" w:cs="Arial"/>
          <w:szCs w:val="22"/>
        </w:rPr>
        <w:t>as</w:t>
      </w:r>
      <w:r>
        <w:rPr>
          <w:rFonts w:ascii="Arial" w:hAnsi="Arial" w:cs="Arial"/>
          <w:spacing w:val="40"/>
          <w:szCs w:val="22"/>
        </w:rPr>
        <w:t xml:space="preserve"> </w:t>
      </w:r>
      <w:r>
        <w:rPr>
          <w:rFonts w:ascii="Arial" w:hAnsi="Arial" w:cs="Arial"/>
          <w:spacing w:val="1"/>
          <w:szCs w:val="22"/>
        </w:rPr>
        <w:t>s</w:t>
      </w:r>
      <w:r>
        <w:rPr>
          <w:rFonts w:ascii="Arial" w:hAnsi="Arial" w:cs="Arial"/>
          <w:szCs w:val="22"/>
        </w:rPr>
        <w:t>u</w:t>
      </w:r>
      <w:r>
        <w:rPr>
          <w:rFonts w:ascii="Arial" w:hAnsi="Arial" w:cs="Arial"/>
          <w:spacing w:val="1"/>
          <w:szCs w:val="22"/>
        </w:rPr>
        <w:t>c</w:t>
      </w:r>
      <w:r>
        <w:rPr>
          <w:rFonts w:ascii="Arial" w:hAnsi="Arial" w:cs="Arial"/>
          <w:szCs w:val="22"/>
        </w:rPr>
        <w:t>h</w:t>
      </w:r>
      <w:r>
        <w:rPr>
          <w:rFonts w:ascii="Arial" w:hAnsi="Arial" w:cs="Arial"/>
          <w:spacing w:val="40"/>
          <w:szCs w:val="22"/>
        </w:rPr>
        <w:t xml:space="preserve"> </w:t>
      </w:r>
      <w:r>
        <w:rPr>
          <w:rFonts w:ascii="Arial" w:hAnsi="Arial" w:cs="Arial"/>
          <w:szCs w:val="22"/>
        </w:rPr>
        <w:t>are</w:t>
      </w:r>
      <w:r>
        <w:rPr>
          <w:rFonts w:ascii="Arial" w:hAnsi="Arial" w:cs="Arial"/>
          <w:spacing w:val="41"/>
          <w:szCs w:val="22"/>
        </w:rPr>
        <w:t xml:space="preserve"> </w:t>
      </w:r>
      <w:r>
        <w:rPr>
          <w:rFonts w:ascii="Arial" w:hAnsi="Arial" w:cs="Arial"/>
          <w:szCs w:val="22"/>
        </w:rPr>
        <w:t>the</w:t>
      </w:r>
      <w:r>
        <w:rPr>
          <w:rFonts w:ascii="Arial" w:hAnsi="Arial" w:cs="Arial"/>
          <w:spacing w:val="40"/>
          <w:szCs w:val="22"/>
        </w:rPr>
        <w:t xml:space="preserve"> </w:t>
      </w:r>
      <w:r>
        <w:rPr>
          <w:rFonts w:ascii="Arial" w:hAnsi="Arial" w:cs="Arial"/>
          <w:szCs w:val="22"/>
        </w:rPr>
        <w:t>local</w:t>
      </w:r>
      <w:r>
        <w:rPr>
          <w:rFonts w:ascii="Arial" w:hAnsi="Arial" w:cs="Arial"/>
          <w:spacing w:val="41"/>
          <w:szCs w:val="22"/>
        </w:rPr>
        <w:t xml:space="preserve"> </w:t>
      </w:r>
      <w:r>
        <w:rPr>
          <w:rFonts w:ascii="Arial" w:hAnsi="Arial" w:cs="Arial"/>
          <w:szCs w:val="22"/>
        </w:rPr>
        <w:t>planning authorities entitled to enforce the planning obligations hereinafter recited</w:t>
      </w:r>
    </w:p>
    <w:p w14:paraId="3813089D" w14:textId="77777777" w:rsidR="00A73C5B" w:rsidRDefault="009A3CA7">
      <w:pPr>
        <w:pStyle w:val="ABackground"/>
        <w:spacing w:line="276" w:lineRule="auto"/>
        <w:rPr>
          <w:rFonts w:ascii="Arial" w:hAnsi="Arial" w:cs="Arial"/>
          <w:szCs w:val="22"/>
        </w:rPr>
      </w:pPr>
      <w:bookmarkStart w:id="1" w:name="a530288"/>
      <w:bookmarkEnd w:id="0"/>
      <w:r>
        <w:rPr>
          <w:rFonts w:ascii="Arial" w:hAnsi="Arial" w:cs="Arial"/>
          <w:szCs w:val="22"/>
        </w:rPr>
        <w:t>The</w:t>
      </w:r>
      <w:r>
        <w:rPr>
          <w:rFonts w:ascii="Arial" w:hAnsi="Arial" w:cs="Arial"/>
          <w:spacing w:val="21"/>
          <w:szCs w:val="22"/>
        </w:rPr>
        <w:t xml:space="preserve"> </w:t>
      </w:r>
      <w:r>
        <w:rPr>
          <w:rFonts w:ascii="Arial" w:hAnsi="Arial" w:cs="Arial"/>
          <w:szCs w:val="22"/>
        </w:rPr>
        <w:t>County</w:t>
      </w:r>
      <w:r>
        <w:rPr>
          <w:rFonts w:ascii="Arial" w:hAnsi="Arial" w:cs="Arial"/>
          <w:spacing w:val="21"/>
          <w:szCs w:val="22"/>
        </w:rPr>
        <w:t xml:space="preserve"> </w:t>
      </w:r>
      <w:r>
        <w:rPr>
          <w:rFonts w:ascii="Arial" w:hAnsi="Arial" w:cs="Arial"/>
          <w:szCs w:val="22"/>
        </w:rPr>
        <w:t>Coun</w:t>
      </w:r>
      <w:r>
        <w:rPr>
          <w:rFonts w:ascii="Arial" w:hAnsi="Arial" w:cs="Arial"/>
          <w:spacing w:val="1"/>
          <w:szCs w:val="22"/>
        </w:rPr>
        <w:t>c</w:t>
      </w:r>
      <w:r>
        <w:rPr>
          <w:rFonts w:ascii="Arial" w:hAnsi="Arial" w:cs="Arial"/>
          <w:szCs w:val="22"/>
        </w:rPr>
        <w:t>il</w:t>
      </w:r>
      <w:r>
        <w:rPr>
          <w:rFonts w:ascii="Arial" w:hAnsi="Arial" w:cs="Arial"/>
          <w:spacing w:val="21"/>
          <w:szCs w:val="22"/>
        </w:rPr>
        <w:t xml:space="preserve"> </w:t>
      </w:r>
      <w:r>
        <w:rPr>
          <w:rFonts w:ascii="Arial" w:hAnsi="Arial" w:cs="Arial"/>
          <w:szCs w:val="22"/>
        </w:rPr>
        <w:t>is</w:t>
      </w:r>
      <w:r>
        <w:rPr>
          <w:rFonts w:ascii="Arial" w:hAnsi="Arial" w:cs="Arial"/>
          <w:spacing w:val="21"/>
          <w:szCs w:val="22"/>
        </w:rPr>
        <w:t xml:space="preserve"> </w:t>
      </w:r>
      <w:r>
        <w:rPr>
          <w:rFonts w:ascii="Arial" w:hAnsi="Arial" w:cs="Arial"/>
          <w:szCs w:val="22"/>
        </w:rPr>
        <w:t>the</w:t>
      </w:r>
      <w:r>
        <w:rPr>
          <w:rFonts w:ascii="Arial" w:hAnsi="Arial" w:cs="Arial"/>
          <w:spacing w:val="21"/>
          <w:szCs w:val="22"/>
        </w:rPr>
        <w:t xml:space="preserve"> </w:t>
      </w:r>
      <w:r>
        <w:rPr>
          <w:rFonts w:ascii="Arial" w:hAnsi="Arial" w:cs="Arial"/>
          <w:szCs w:val="22"/>
        </w:rPr>
        <w:t>Education</w:t>
      </w:r>
      <w:r>
        <w:rPr>
          <w:rFonts w:ascii="Arial" w:hAnsi="Arial" w:cs="Arial"/>
          <w:spacing w:val="21"/>
          <w:szCs w:val="22"/>
        </w:rPr>
        <w:t xml:space="preserve"> </w:t>
      </w:r>
      <w:r>
        <w:rPr>
          <w:rFonts w:ascii="Arial" w:hAnsi="Arial" w:cs="Arial"/>
          <w:szCs w:val="22"/>
        </w:rPr>
        <w:t>Authority</w:t>
      </w:r>
      <w:r>
        <w:rPr>
          <w:rFonts w:ascii="Arial" w:hAnsi="Arial" w:cs="Arial"/>
          <w:spacing w:val="21"/>
          <w:szCs w:val="22"/>
        </w:rPr>
        <w:t xml:space="preserve"> the Fire and Rescue Authority </w:t>
      </w:r>
      <w:r>
        <w:rPr>
          <w:rFonts w:ascii="Arial" w:hAnsi="Arial" w:cs="Arial"/>
          <w:szCs w:val="22"/>
        </w:rPr>
        <w:t>the</w:t>
      </w:r>
      <w:r>
        <w:rPr>
          <w:rFonts w:ascii="Arial" w:hAnsi="Arial" w:cs="Arial"/>
          <w:spacing w:val="21"/>
          <w:szCs w:val="22"/>
        </w:rPr>
        <w:t xml:space="preserve"> </w:t>
      </w:r>
      <w:r>
        <w:rPr>
          <w:rFonts w:ascii="Arial" w:hAnsi="Arial" w:cs="Arial"/>
          <w:szCs w:val="22"/>
        </w:rPr>
        <w:t>Highway</w:t>
      </w:r>
      <w:r>
        <w:rPr>
          <w:rFonts w:ascii="Arial" w:hAnsi="Arial" w:cs="Arial"/>
          <w:spacing w:val="21"/>
          <w:szCs w:val="22"/>
        </w:rPr>
        <w:t xml:space="preserve"> </w:t>
      </w:r>
      <w:r>
        <w:rPr>
          <w:rFonts w:ascii="Arial" w:hAnsi="Arial" w:cs="Arial"/>
          <w:szCs w:val="22"/>
        </w:rPr>
        <w:t>Authority</w:t>
      </w:r>
      <w:r>
        <w:rPr>
          <w:rFonts w:ascii="Arial" w:hAnsi="Arial" w:cs="Arial"/>
          <w:spacing w:val="21"/>
          <w:szCs w:val="22"/>
        </w:rPr>
        <w:t xml:space="preserve"> </w:t>
      </w:r>
      <w:r>
        <w:rPr>
          <w:rFonts w:ascii="Arial" w:hAnsi="Arial" w:cs="Arial"/>
          <w:szCs w:val="22"/>
        </w:rPr>
        <w:t>the</w:t>
      </w:r>
      <w:r>
        <w:rPr>
          <w:rFonts w:ascii="Arial" w:hAnsi="Arial" w:cs="Arial"/>
          <w:spacing w:val="21"/>
          <w:szCs w:val="22"/>
        </w:rPr>
        <w:t xml:space="preserve"> </w:t>
      </w:r>
      <w:r>
        <w:rPr>
          <w:rFonts w:ascii="Arial" w:hAnsi="Arial" w:cs="Arial"/>
          <w:szCs w:val="22"/>
        </w:rPr>
        <w:t>Library Authority the</w:t>
      </w:r>
      <w:r>
        <w:rPr>
          <w:rFonts w:ascii="Arial" w:hAnsi="Arial" w:cs="Arial"/>
          <w:spacing w:val="55"/>
          <w:szCs w:val="22"/>
        </w:rPr>
        <w:t xml:space="preserve"> </w:t>
      </w:r>
      <w:r>
        <w:rPr>
          <w:rFonts w:ascii="Arial" w:hAnsi="Arial" w:cs="Arial"/>
          <w:szCs w:val="22"/>
        </w:rPr>
        <w:t>Social</w:t>
      </w:r>
      <w:r>
        <w:rPr>
          <w:rFonts w:ascii="Arial" w:hAnsi="Arial" w:cs="Arial"/>
          <w:spacing w:val="55"/>
          <w:szCs w:val="22"/>
        </w:rPr>
        <w:t xml:space="preserve"> </w:t>
      </w:r>
      <w:r>
        <w:rPr>
          <w:rFonts w:ascii="Arial" w:hAnsi="Arial" w:cs="Arial"/>
          <w:szCs w:val="22"/>
        </w:rPr>
        <w:t>Services</w:t>
      </w:r>
      <w:r>
        <w:rPr>
          <w:rFonts w:ascii="Arial" w:hAnsi="Arial" w:cs="Arial"/>
          <w:spacing w:val="55"/>
          <w:szCs w:val="22"/>
        </w:rPr>
        <w:t xml:space="preserve"> </w:t>
      </w:r>
      <w:r>
        <w:rPr>
          <w:rFonts w:ascii="Arial" w:hAnsi="Arial" w:cs="Arial"/>
          <w:szCs w:val="22"/>
        </w:rPr>
        <w:t>Authori</w:t>
      </w:r>
      <w:r>
        <w:rPr>
          <w:rFonts w:ascii="Arial" w:hAnsi="Arial" w:cs="Arial"/>
          <w:spacing w:val="1"/>
          <w:szCs w:val="22"/>
        </w:rPr>
        <w:t>t</w:t>
      </w:r>
      <w:r>
        <w:rPr>
          <w:rFonts w:ascii="Arial" w:hAnsi="Arial" w:cs="Arial"/>
          <w:szCs w:val="22"/>
        </w:rPr>
        <w:t>y the Waste Disposal Authority and the Youth Services Authority</w:t>
      </w:r>
      <w:r>
        <w:rPr>
          <w:rFonts w:ascii="Arial" w:hAnsi="Arial" w:cs="Arial"/>
          <w:spacing w:val="56"/>
          <w:szCs w:val="22"/>
        </w:rPr>
        <w:t xml:space="preserve"> </w:t>
      </w:r>
      <w:r>
        <w:rPr>
          <w:rFonts w:ascii="Arial" w:hAnsi="Arial" w:cs="Arial"/>
          <w:szCs w:val="22"/>
        </w:rPr>
        <w:t>for Hertfordshire</w:t>
      </w:r>
    </w:p>
    <w:p w14:paraId="4D3E34DE" w14:textId="77777777" w:rsidR="00A73C5B" w:rsidRDefault="009A3CA7">
      <w:pPr>
        <w:pStyle w:val="ABackground"/>
        <w:spacing w:line="276" w:lineRule="auto"/>
        <w:rPr>
          <w:rFonts w:ascii="Arial" w:hAnsi="Arial" w:cs="Arial"/>
          <w:szCs w:val="22"/>
        </w:rPr>
      </w:pPr>
      <w:bookmarkStart w:id="2" w:name="a862458"/>
      <w:bookmarkEnd w:id="1"/>
      <w:r>
        <w:rPr>
          <w:rFonts w:ascii="Arial" w:hAnsi="Arial" w:cs="Arial"/>
          <w:spacing w:val="-1"/>
          <w:szCs w:val="22"/>
        </w:rPr>
        <w:t>Th</w:t>
      </w:r>
      <w:r>
        <w:rPr>
          <w:rFonts w:ascii="Arial" w:hAnsi="Arial" w:cs="Arial"/>
          <w:szCs w:val="22"/>
        </w:rPr>
        <w:t xml:space="preserve">e </w:t>
      </w:r>
      <w:r>
        <w:rPr>
          <w:rFonts w:ascii="Arial" w:hAnsi="Arial" w:cs="Arial"/>
          <w:spacing w:val="-1"/>
          <w:szCs w:val="22"/>
        </w:rPr>
        <w:t>Owne</w:t>
      </w:r>
      <w:r>
        <w:rPr>
          <w:rFonts w:ascii="Arial" w:hAnsi="Arial" w:cs="Arial"/>
          <w:szCs w:val="22"/>
        </w:rPr>
        <w:t xml:space="preserve">r </w:t>
      </w:r>
      <w:r>
        <w:rPr>
          <w:rFonts w:ascii="Arial" w:hAnsi="Arial" w:cs="Arial"/>
          <w:spacing w:val="-1"/>
          <w:szCs w:val="22"/>
        </w:rPr>
        <w:t>i</w:t>
      </w:r>
      <w:r>
        <w:rPr>
          <w:rFonts w:ascii="Arial" w:hAnsi="Arial" w:cs="Arial"/>
          <w:szCs w:val="22"/>
        </w:rPr>
        <w:t xml:space="preserve">s </w:t>
      </w:r>
      <w:r>
        <w:rPr>
          <w:rFonts w:ascii="Arial" w:hAnsi="Arial" w:cs="Arial"/>
          <w:spacing w:val="-1"/>
          <w:szCs w:val="22"/>
        </w:rPr>
        <w:t>th</w:t>
      </w:r>
      <w:r>
        <w:rPr>
          <w:rFonts w:ascii="Arial" w:hAnsi="Arial" w:cs="Arial"/>
          <w:szCs w:val="22"/>
        </w:rPr>
        <w:t xml:space="preserve">e </w:t>
      </w:r>
      <w:r>
        <w:rPr>
          <w:rFonts w:ascii="Arial" w:hAnsi="Arial" w:cs="Arial"/>
          <w:spacing w:val="-1"/>
          <w:szCs w:val="22"/>
        </w:rPr>
        <w:t>freehol</w:t>
      </w:r>
      <w:r>
        <w:rPr>
          <w:rFonts w:ascii="Arial" w:hAnsi="Arial" w:cs="Arial"/>
          <w:szCs w:val="22"/>
        </w:rPr>
        <w:t xml:space="preserve">d </w:t>
      </w:r>
      <w:r>
        <w:rPr>
          <w:rFonts w:ascii="Arial" w:hAnsi="Arial" w:cs="Arial"/>
          <w:spacing w:val="-1"/>
          <w:szCs w:val="22"/>
        </w:rPr>
        <w:t>owne</w:t>
      </w:r>
      <w:r>
        <w:rPr>
          <w:rFonts w:ascii="Arial" w:hAnsi="Arial" w:cs="Arial"/>
          <w:szCs w:val="22"/>
        </w:rPr>
        <w:t xml:space="preserve">r </w:t>
      </w:r>
      <w:r>
        <w:rPr>
          <w:rFonts w:ascii="Arial" w:hAnsi="Arial" w:cs="Arial"/>
          <w:spacing w:val="-1"/>
          <w:szCs w:val="22"/>
        </w:rPr>
        <w:t>o</w:t>
      </w:r>
      <w:r>
        <w:rPr>
          <w:rFonts w:ascii="Arial" w:hAnsi="Arial" w:cs="Arial"/>
          <w:szCs w:val="22"/>
        </w:rPr>
        <w:t xml:space="preserve">f </w:t>
      </w:r>
      <w:r>
        <w:rPr>
          <w:rFonts w:ascii="Arial" w:hAnsi="Arial" w:cs="Arial"/>
          <w:spacing w:val="-1"/>
          <w:szCs w:val="22"/>
        </w:rPr>
        <w:t>th</w:t>
      </w:r>
      <w:r>
        <w:rPr>
          <w:rFonts w:ascii="Arial" w:hAnsi="Arial" w:cs="Arial"/>
          <w:szCs w:val="22"/>
        </w:rPr>
        <w:t xml:space="preserve">e </w:t>
      </w:r>
      <w:r>
        <w:rPr>
          <w:rFonts w:ascii="Arial" w:hAnsi="Arial" w:cs="Arial"/>
          <w:spacing w:val="-1"/>
          <w:szCs w:val="22"/>
        </w:rPr>
        <w:t>whol</w:t>
      </w:r>
      <w:r>
        <w:rPr>
          <w:rFonts w:ascii="Arial" w:hAnsi="Arial" w:cs="Arial"/>
          <w:szCs w:val="22"/>
        </w:rPr>
        <w:t xml:space="preserve">e </w:t>
      </w:r>
      <w:r>
        <w:rPr>
          <w:rFonts w:ascii="Arial" w:hAnsi="Arial" w:cs="Arial"/>
          <w:spacing w:val="-1"/>
          <w:szCs w:val="22"/>
        </w:rPr>
        <w:t>o</w:t>
      </w:r>
      <w:r>
        <w:rPr>
          <w:rFonts w:ascii="Arial" w:hAnsi="Arial" w:cs="Arial"/>
          <w:szCs w:val="22"/>
        </w:rPr>
        <w:t xml:space="preserve">f </w:t>
      </w:r>
      <w:r>
        <w:rPr>
          <w:rFonts w:ascii="Arial" w:hAnsi="Arial" w:cs="Arial"/>
          <w:spacing w:val="-1"/>
          <w:szCs w:val="22"/>
        </w:rPr>
        <w:t>th</w:t>
      </w:r>
      <w:r>
        <w:rPr>
          <w:rFonts w:ascii="Arial" w:hAnsi="Arial" w:cs="Arial"/>
          <w:szCs w:val="22"/>
        </w:rPr>
        <w:t xml:space="preserve">e </w:t>
      </w:r>
      <w:proofErr w:type="gramStart"/>
      <w:r>
        <w:rPr>
          <w:rFonts w:ascii="Arial" w:hAnsi="Arial" w:cs="Arial"/>
          <w:spacing w:val="-1"/>
          <w:szCs w:val="22"/>
        </w:rPr>
        <w:t>Sit</w:t>
      </w:r>
      <w:r>
        <w:rPr>
          <w:rFonts w:ascii="Arial" w:hAnsi="Arial" w:cs="Arial"/>
          <w:szCs w:val="22"/>
        </w:rPr>
        <w:t>e</w:t>
      </w:r>
      <w:proofErr w:type="gramEnd"/>
    </w:p>
    <w:p w14:paraId="667F0D93" w14:textId="77777777" w:rsidR="00A73C5B" w:rsidRDefault="009A3CA7">
      <w:pPr>
        <w:pStyle w:val="ABackground"/>
        <w:spacing w:line="276" w:lineRule="auto"/>
        <w:rPr>
          <w:rFonts w:ascii="Arial" w:hAnsi="Arial" w:cs="Arial"/>
          <w:szCs w:val="22"/>
        </w:rPr>
      </w:pPr>
      <w:bookmarkStart w:id="3" w:name="main"/>
      <w:bookmarkEnd w:id="2"/>
      <w:r>
        <w:rPr>
          <w:rFonts w:ascii="Arial" w:hAnsi="Arial" w:cs="Arial"/>
          <w:szCs w:val="22"/>
        </w:rPr>
        <w:t>Tarmac Limited</w:t>
      </w:r>
      <w:r>
        <w:rPr>
          <w:rFonts w:ascii="Arial" w:hAnsi="Arial" w:cs="Arial"/>
          <w:b/>
          <w:bCs/>
          <w:szCs w:val="22"/>
        </w:rPr>
        <w:t xml:space="preserve"> </w:t>
      </w:r>
      <w:r>
        <w:rPr>
          <w:rFonts w:ascii="Arial" w:hAnsi="Arial" w:cs="Arial"/>
          <w:szCs w:val="22"/>
        </w:rPr>
        <w:t>submitted the Planning Appli</w:t>
      </w:r>
      <w:r>
        <w:rPr>
          <w:rFonts w:ascii="Arial" w:hAnsi="Arial" w:cs="Arial"/>
          <w:spacing w:val="1"/>
          <w:szCs w:val="22"/>
        </w:rPr>
        <w:t>c</w:t>
      </w:r>
      <w:r>
        <w:rPr>
          <w:rFonts w:ascii="Arial" w:hAnsi="Arial" w:cs="Arial"/>
          <w:szCs w:val="22"/>
        </w:rPr>
        <w:t>ation to the Council</w:t>
      </w:r>
    </w:p>
    <w:p w14:paraId="3338B3F1" w14:textId="77777777" w:rsidR="00A73C5B" w:rsidRDefault="009A3CA7">
      <w:pPr>
        <w:pStyle w:val="ABackground"/>
        <w:spacing w:line="276" w:lineRule="auto"/>
        <w:rPr>
          <w:rFonts w:ascii="Arial" w:hAnsi="Arial" w:cs="Arial"/>
          <w:szCs w:val="22"/>
        </w:rPr>
      </w:pPr>
      <w:r>
        <w:rPr>
          <w:rFonts w:ascii="Arial" w:hAnsi="Arial" w:cs="Arial"/>
          <w:szCs w:val="22"/>
        </w:rPr>
        <w:t>By a notice of refusal dated 25 May 2023 the Council refused the Planning Application and Tarmac Limited subsequently submitted the Planning Appeal to the Secretary of State</w:t>
      </w:r>
    </w:p>
    <w:p w14:paraId="215C01D7" w14:textId="77777777" w:rsidR="00A73C5B" w:rsidRDefault="009A3CA7">
      <w:pPr>
        <w:pStyle w:val="ABackground"/>
        <w:spacing w:line="276" w:lineRule="auto"/>
        <w:rPr>
          <w:rFonts w:ascii="Arial" w:hAnsi="Arial" w:cs="Arial"/>
          <w:szCs w:val="22"/>
        </w:rPr>
      </w:pPr>
      <w:r>
        <w:rPr>
          <w:rFonts w:ascii="Arial" w:hAnsi="Arial" w:cs="Arial"/>
          <w:szCs w:val="22"/>
        </w:rPr>
        <w:t xml:space="preserve">This Deed is entered into to make provision for regulating the Development and securing the matters hereinafter referred to which are required </w:t>
      </w:r>
      <w:proofErr w:type="gramStart"/>
      <w:r>
        <w:rPr>
          <w:rFonts w:ascii="Arial" w:hAnsi="Arial" w:cs="Arial"/>
          <w:szCs w:val="22"/>
        </w:rPr>
        <w:t>in order to</w:t>
      </w:r>
      <w:proofErr w:type="gramEnd"/>
      <w:r>
        <w:rPr>
          <w:rFonts w:ascii="Arial" w:hAnsi="Arial" w:cs="Arial"/>
          <w:szCs w:val="22"/>
        </w:rPr>
        <w:t xml:space="preserve"> mitigate some of the effects of the Development on the local area. </w:t>
      </w:r>
    </w:p>
    <w:p w14:paraId="61BF4E0D" w14:textId="77777777" w:rsidR="00A73C5B" w:rsidRDefault="009A3CA7">
      <w:pPr>
        <w:pStyle w:val="ABackground"/>
        <w:spacing w:line="276" w:lineRule="auto"/>
        <w:rPr>
          <w:rFonts w:ascii="Arial" w:hAnsi="Arial" w:cs="Arial"/>
          <w:szCs w:val="22"/>
        </w:rPr>
      </w:pPr>
      <w:r>
        <w:rPr>
          <w:rFonts w:ascii="Arial" w:hAnsi="Arial" w:cs="Arial"/>
          <w:szCs w:val="22"/>
        </w:rPr>
        <w:t xml:space="preserve">The parties to this Deed agree that the obligations contained in this Deed are necessary to make the Development acceptable in planning terms, directly relate to the development and fairly and reasonably relate in scale and kind to the Development and therefore satisfy the requirements of Regulation 122 of the Community Infrastructure Regulations 2010 as </w:t>
      </w:r>
      <w:proofErr w:type="gramStart"/>
      <w:r>
        <w:rPr>
          <w:rFonts w:ascii="Arial" w:hAnsi="Arial" w:cs="Arial"/>
          <w:szCs w:val="22"/>
        </w:rPr>
        <w:t>amended</w:t>
      </w:r>
      <w:proofErr w:type="gramEnd"/>
    </w:p>
    <w:p w14:paraId="0322245D" w14:textId="77777777" w:rsidR="00A73C5B" w:rsidRDefault="009A3CA7">
      <w:pPr>
        <w:pStyle w:val="ABackground"/>
        <w:numPr>
          <w:ilvl w:val="0"/>
          <w:numId w:val="0"/>
        </w:numPr>
        <w:spacing w:line="276" w:lineRule="auto"/>
        <w:rPr>
          <w:rFonts w:ascii="Arial" w:hAnsi="Arial" w:cs="Arial"/>
          <w:szCs w:val="22"/>
        </w:rPr>
      </w:pPr>
      <w:r>
        <w:rPr>
          <w:rFonts w:ascii="Arial" w:hAnsi="Arial" w:cs="Arial"/>
          <w:szCs w:val="22"/>
        </w:rPr>
        <w:t xml:space="preserve">NOW THIS DEED WITNESSETH as follows: </w:t>
      </w:r>
    </w:p>
    <w:p w14:paraId="4FD9BCE1" w14:textId="77777777" w:rsidR="00A73C5B" w:rsidRDefault="009A3CA7">
      <w:pPr>
        <w:pStyle w:val="1stIntroHeadings"/>
        <w:spacing w:line="276" w:lineRule="auto"/>
        <w:rPr>
          <w:rFonts w:ascii="Arial" w:hAnsi="Arial" w:cs="Arial"/>
          <w:szCs w:val="24"/>
        </w:rPr>
      </w:pPr>
      <w:r>
        <w:rPr>
          <w:rFonts w:ascii="Arial" w:hAnsi="Arial" w:cs="Arial"/>
          <w:szCs w:val="24"/>
        </w:rPr>
        <w:t>OPERATIVE PART</w:t>
      </w:r>
    </w:p>
    <w:p w14:paraId="6F2FED50" w14:textId="77777777" w:rsidR="00A73C5B" w:rsidRDefault="009A3CA7">
      <w:pPr>
        <w:pStyle w:val="Heading1"/>
        <w:numPr>
          <w:ilvl w:val="0"/>
          <w:numId w:val="42"/>
        </w:numPr>
        <w:spacing w:line="276" w:lineRule="auto"/>
        <w:ind w:hanging="720"/>
        <w:rPr>
          <w:rFonts w:ascii="Arial" w:hAnsi="Arial" w:cs="Arial"/>
          <w:szCs w:val="22"/>
        </w:rPr>
      </w:pPr>
      <w:bookmarkStart w:id="4" w:name="a229986"/>
      <w:bookmarkStart w:id="5" w:name="_Toc411413590"/>
      <w:r>
        <w:rPr>
          <w:rFonts w:ascii="Arial" w:hAnsi="Arial" w:cs="Arial"/>
          <w:sz w:val="24"/>
          <w:szCs w:val="24"/>
        </w:rPr>
        <w:lastRenderedPageBreak/>
        <w:t>Definitions and Interpretation</w:t>
      </w:r>
      <w:bookmarkEnd w:id="4"/>
      <w:bookmarkEnd w:id="5"/>
    </w:p>
    <w:p w14:paraId="1CB00449" w14:textId="77777777" w:rsidR="00A73C5B" w:rsidRDefault="009A3CA7">
      <w:pPr>
        <w:pStyle w:val="Heading2"/>
        <w:spacing w:line="276" w:lineRule="auto"/>
        <w:rPr>
          <w:rFonts w:ascii="Arial" w:hAnsi="Arial" w:cs="Arial"/>
          <w:szCs w:val="22"/>
        </w:rPr>
      </w:pPr>
      <w:r>
        <w:rPr>
          <w:rFonts w:ascii="Arial" w:hAnsi="Arial" w:cs="Arial"/>
          <w:szCs w:val="22"/>
        </w:rPr>
        <w:t>The following definitions and rules of interpretation apply in this Deed:</w:t>
      </w:r>
    </w:p>
    <w:p w14:paraId="27A11F7D"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the 1990 Act</w:t>
      </w:r>
      <w:r>
        <w:rPr>
          <w:rFonts w:ascii="Arial" w:hAnsi="Arial" w:cs="Arial"/>
          <w:b/>
          <w:szCs w:val="22"/>
        </w:rPr>
        <w:t>:</w:t>
      </w:r>
      <w:r>
        <w:rPr>
          <w:rFonts w:ascii="Arial" w:hAnsi="Arial" w:cs="Arial"/>
          <w:szCs w:val="22"/>
        </w:rPr>
        <w:t xml:space="preserve"> </w:t>
      </w:r>
      <w:r>
        <w:rPr>
          <w:rFonts w:ascii="Arial" w:eastAsia="Arial" w:hAnsi="Arial" w:cs="Arial"/>
          <w:spacing w:val="-1"/>
          <w:szCs w:val="22"/>
        </w:rPr>
        <w:t>mean</w:t>
      </w:r>
      <w:r>
        <w:rPr>
          <w:rFonts w:ascii="Arial" w:eastAsia="Arial" w:hAnsi="Arial" w:cs="Arial"/>
          <w:szCs w:val="22"/>
        </w:rPr>
        <w:t xml:space="preserve">s </w:t>
      </w:r>
      <w:r>
        <w:rPr>
          <w:rFonts w:ascii="Arial" w:eastAsia="Arial" w:hAnsi="Arial" w:cs="Arial"/>
          <w:spacing w:val="-1"/>
          <w:szCs w:val="22"/>
        </w:rPr>
        <w:t>th</w:t>
      </w:r>
      <w:r>
        <w:rPr>
          <w:rFonts w:ascii="Arial" w:eastAsia="Arial" w:hAnsi="Arial" w:cs="Arial"/>
          <w:szCs w:val="22"/>
        </w:rPr>
        <w:t xml:space="preserve">e </w:t>
      </w:r>
      <w:r>
        <w:rPr>
          <w:rFonts w:ascii="Arial" w:eastAsia="Arial" w:hAnsi="Arial" w:cs="Arial"/>
          <w:spacing w:val="-1"/>
          <w:szCs w:val="22"/>
        </w:rPr>
        <w:t>Tow</w:t>
      </w:r>
      <w:r>
        <w:rPr>
          <w:rFonts w:ascii="Arial" w:eastAsia="Arial" w:hAnsi="Arial" w:cs="Arial"/>
          <w:szCs w:val="22"/>
        </w:rPr>
        <w:t xml:space="preserve">n </w:t>
      </w:r>
      <w:r>
        <w:rPr>
          <w:rFonts w:ascii="Arial" w:eastAsia="Arial" w:hAnsi="Arial" w:cs="Arial"/>
          <w:spacing w:val="-1"/>
          <w:szCs w:val="22"/>
        </w:rPr>
        <w:t>an</w:t>
      </w:r>
      <w:r>
        <w:rPr>
          <w:rFonts w:ascii="Arial" w:eastAsia="Arial" w:hAnsi="Arial" w:cs="Arial"/>
          <w:szCs w:val="22"/>
        </w:rPr>
        <w:t xml:space="preserve">d </w:t>
      </w:r>
      <w:r>
        <w:rPr>
          <w:rFonts w:ascii="Arial" w:eastAsia="Arial" w:hAnsi="Arial" w:cs="Arial"/>
          <w:spacing w:val="-1"/>
          <w:szCs w:val="22"/>
        </w:rPr>
        <w:t>Countr</w:t>
      </w:r>
      <w:r>
        <w:rPr>
          <w:rFonts w:ascii="Arial" w:eastAsia="Arial" w:hAnsi="Arial" w:cs="Arial"/>
          <w:szCs w:val="22"/>
        </w:rPr>
        <w:t xml:space="preserve">y </w:t>
      </w:r>
      <w:r>
        <w:rPr>
          <w:rFonts w:ascii="Arial" w:eastAsia="Arial" w:hAnsi="Arial" w:cs="Arial"/>
          <w:spacing w:val="-1"/>
          <w:szCs w:val="22"/>
        </w:rPr>
        <w:t>Plannin</w:t>
      </w:r>
      <w:r>
        <w:rPr>
          <w:rFonts w:ascii="Arial" w:eastAsia="Arial" w:hAnsi="Arial" w:cs="Arial"/>
          <w:szCs w:val="22"/>
        </w:rPr>
        <w:t xml:space="preserve">g </w:t>
      </w:r>
      <w:r>
        <w:rPr>
          <w:rFonts w:ascii="Arial" w:eastAsia="Arial" w:hAnsi="Arial" w:cs="Arial"/>
          <w:spacing w:val="-1"/>
          <w:szCs w:val="22"/>
        </w:rPr>
        <w:t>Ac</w:t>
      </w:r>
      <w:r>
        <w:rPr>
          <w:rFonts w:ascii="Arial" w:eastAsia="Arial" w:hAnsi="Arial" w:cs="Arial"/>
          <w:szCs w:val="22"/>
        </w:rPr>
        <w:t xml:space="preserve">t </w:t>
      </w:r>
      <w:r>
        <w:rPr>
          <w:rFonts w:ascii="Arial" w:eastAsia="Arial" w:hAnsi="Arial" w:cs="Arial"/>
          <w:spacing w:val="-1"/>
          <w:szCs w:val="22"/>
        </w:rPr>
        <w:t>199</w:t>
      </w:r>
      <w:r>
        <w:rPr>
          <w:rFonts w:ascii="Arial" w:eastAsia="Arial" w:hAnsi="Arial" w:cs="Arial"/>
          <w:szCs w:val="22"/>
        </w:rPr>
        <w:t xml:space="preserve">0 </w:t>
      </w:r>
      <w:r>
        <w:rPr>
          <w:rFonts w:ascii="Arial" w:eastAsia="Arial" w:hAnsi="Arial" w:cs="Arial"/>
          <w:spacing w:val="-1"/>
          <w:szCs w:val="22"/>
        </w:rPr>
        <w:t>(a</w:t>
      </w:r>
      <w:r>
        <w:rPr>
          <w:rFonts w:ascii="Arial" w:eastAsia="Arial" w:hAnsi="Arial" w:cs="Arial"/>
          <w:szCs w:val="22"/>
        </w:rPr>
        <w:t xml:space="preserve">s </w:t>
      </w:r>
      <w:r>
        <w:rPr>
          <w:rFonts w:ascii="Arial" w:eastAsia="Arial" w:hAnsi="Arial" w:cs="Arial"/>
          <w:spacing w:val="-1"/>
          <w:szCs w:val="22"/>
        </w:rPr>
        <w:t>amended)</w:t>
      </w:r>
    </w:p>
    <w:p w14:paraId="6B41D660" w14:textId="77777777" w:rsidR="00A73C5B" w:rsidRDefault="009A3CA7">
      <w:pPr>
        <w:pStyle w:val="Definitions"/>
        <w:tabs>
          <w:tab w:val="clear" w:pos="709"/>
          <w:tab w:val="left" w:pos="0"/>
        </w:tabs>
        <w:spacing w:before="240" w:after="0" w:line="276" w:lineRule="auto"/>
        <w:ind w:left="0"/>
        <w:rPr>
          <w:rFonts w:ascii="Arial" w:eastAsia="Arial" w:hAnsi="Arial" w:cs="Arial"/>
          <w:spacing w:val="-1"/>
          <w:szCs w:val="22"/>
        </w:rPr>
      </w:pPr>
      <w:r>
        <w:rPr>
          <w:rStyle w:val="Defterm"/>
          <w:rFonts w:ascii="Arial" w:hAnsi="Arial" w:cs="Arial"/>
          <w:szCs w:val="22"/>
        </w:rPr>
        <w:t>2015 Act:</w:t>
      </w:r>
      <w:r>
        <w:rPr>
          <w:rFonts w:ascii="Arial" w:eastAsia="Arial" w:hAnsi="Arial" w:cs="Arial"/>
          <w:spacing w:val="-1"/>
          <w:szCs w:val="22"/>
        </w:rPr>
        <w:t xml:space="preserve"> means the Self Build and Custom Housebuilding Act 2015 (as amended)</w:t>
      </w:r>
    </w:p>
    <w:p w14:paraId="57CA0427" w14:textId="77777777" w:rsidR="00A73C5B" w:rsidRDefault="009A3CA7">
      <w:pPr>
        <w:pStyle w:val="Body"/>
        <w:tabs>
          <w:tab w:val="left" w:pos="0"/>
        </w:tabs>
        <w:spacing w:before="240" w:line="276" w:lineRule="auto"/>
        <w:rPr>
          <w:sz w:val="22"/>
          <w:szCs w:val="22"/>
        </w:rPr>
      </w:pPr>
      <w:r>
        <w:rPr>
          <w:b/>
          <w:iCs/>
          <w:sz w:val="22"/>
          <w:szCs w:val="22"/>
        </w:rPr>
        <w:t>Additional First Homes Contribution:</w:t>
      </w:r>
      <w:r>
        <w:rPr>
          <w:b/>
          <w:i/>
          <w:sz w:val="22"/>
          <w:szCs w:val="22"/>
        </w:rPr>
        <w:t xml:space="preserve"> </w:t>
      </w:r>
      <w:r>
        <w:rPr>
          <w:sz w:val="22"/>
          <w:szCs w:val="22"/>
        </w:rPr>
        <w:t>means in circumstances where a sale of a First Home other than as a First Home has taken place in accordance with paragraphs 6.8, 6.9 or (a) of Schedule Two, the lower of the following two amounts:</w:t>
      </w:r>
    </w:p>
    <w:p w14:paraId="7C0E3FEE" w14:textId="77777777" w:rsidR="00A73C5B" w:rsidRDefault="009A3CA7">
      <w:pPr>
        <w:pStyle w:val="Defs1"/>
        <w:tabs>
          <w:tab w:val="left" w:pos="709"/>
        </w:tabs>
        <w:spacing w:before="240" w:after="0" w:line="276" w:lineRule="auto"/>
        <w:ind w:left="709" w:hanging="709"/>
        <w:rPr>
          <w:sz w:val="22"/>
          <w:szCs w:val="22"/>
        </w:rPr>
      </w:pPr>
      <w:r>
        <w:rPr>
          <w:sz w:val="22"/>
          <w:szCs w:val="22"/>
          <w:lang w:val="en-US"/>
        </w:rPr>
        <w:t>30% of the proceeds of sale; and</w:t>
      </w:r>
    </w:p>
    <w:p w14:paraId="49B77FA7" w14:textId="77777777" w:rsidR="00A73C5B" w:rsidRDefault="009A3CA7">
      <w:pPr>
        <w:pStyle w:val="Defs1"/>
        <w:tabs>
          <w:tab w:val="left" w:pos="709"/>
        </w:tabs>
        <w:spacing w:before="240" w:after="0" w:line="276" w:lineRule="auto"/>
        <w:ind w:left="709" w:hanging="709"/>
        <w:rPr>
          <w:sz w:val="22"/>
          <w:szCs w:val="22"/>
        </w:rPr>
      </w:pPr>
      <w:r>
        <w:rPr>
          <w:sz w:val="22"/>
          <w:szCs w:val="22"/>
          <w:lang w:val="en-US"/>
        </w:rPr>
        <w:t>the proceeds of sale less the amount due and outstanding to any First Homes Mortgagee  of the relevant First Home under relevant security documentation which for this purpose shall include all accrued principal monies, interest and reasonable costs and expenses that are payable by the First Homes Owner to the First Homes Mortgagee  under the terms of any mortgage but for the avoidance of doubt shall not include other costs or expenses incurred by the First Homes Owner in connection with the sale of the First Home</w:t>
      </w:r>
    </w:p>
    <w:p w14:paraId="1FA8FC9E" w14:textId="77777777" w:rsidR="00A73C5B" w:rsidRDefault="009A3CA7">
      <w:pPr>
        <w:pStyle w:val="Definitions"/>
        <w:tabs>
          <w:tab w:val="clear" w:pos="709"/>
          <w:tab w:val="left" w:pos="0"/>
        </w:tabs>
        <w:spacing w:before="240" w:after="0" w:line="276" w:lineRule="auto"/>
        <w:ind w:left="0"/>
        <w:rPr>
          <w:rStyle w:val="Level2Char"/>
          <w:rFonts w:ascii="Arial" w:hAnsi="Arial" w:cs="Arial"/>
          <w:szCs w:val="22"/>
        </w:rPr>
      </w:pPr>
      <w:r>
        <w:rPr>
          <w:rFonts w:ascii="Arial" w:hAnsi="Arial" w:cs="Arial"/>
          <w:szCs w:val="22"/>
        </w:rPr>
        <w:t xml:space="preserve">and which for the avoidance of doubt shall in each case be paid following the deduction of any SDLT payable by the First Homes Owner </w:t>
      </w:r>
      <w:proofErr w:type="gramStart"/>
      <w:r>
        <w:rPr>
          <w:rFonts w:ascii="Arial" w:hAnsi="Arial" w:cs="Arial"/>
          <w:szCs w:val="22"/>
        </w:rPr>
        <w:t>as a result of</w:t>
      </w:r>
      <w:proofErr w:type="gramEnd"/>
      <w:r>
        <w:rPr>
          <w:rFonts w:ascii="Arial" w:hAnsi="Arial" w:cs="Arial"/>
          <w:szCs w:val="22"/>
        </w:rPr>
        <w:t xml:space="preserve"> the disposal of the First Home other than as a First Home</w:t>
      </w:r>
      <w:r>
        <w:rPr>
          <w:rStyle w:val="Level2Char"/>
          <w:rFonts w:ascii="Arial" w:hAnsi="Arial" w:cs="Arial"/>
          <w:szCs w:val="22"/>
        </w:rPr>
        <w:t xml:space="preserve"> </w:t>
      </w:r>
    </w:p>
    <w:p w14:paraId="30EFEFCC" w14:textId="19B4A704" w:rsidR="00A73C5B" w:rsidRDefault="009A3CA7">
      <w:pPr>
        <w:pStyle w:val="Definitions"/>
        <w:tabs>
          <w:tab w:val="clear" w:pos="709"/>
          <w:tab w:val="left" w:pos="0"/>
        </w:tabs>
        <w:spacing w:before="240" w:after="0" w:line="276" w:lineRule="auto"/>
        <w:ind w:left="0"/>
        <w:rPr>
          <w:rStyle w:val="Defterm"/>
          <w:rFonts w:ascii="Arial" w:hAnsi="Arial" w:cs="Arial"/>
          <w:b w:val="0"/>
          <w:szCs w:val="22"/>
        </w:rPr>
      </w:pPr>
      <w:r>
        <w:rPr>
          <w:rStyle w:val="Defterm"/>
          <w:rFonts w:ascii="Arial" w:hAnsi="Arial" w:cs="Arial"/>
          <w:szCs w:val="22"/>
        </w:rPr>
        <w:t xml:space="preserve">Affordable Housing: </w:t>
      </w:r>
      <w:r>
        <w:rPr>
          <w:rStyle w:val="Defterm"/>
          <w:rFonts w:ascii="Arial" w:hAnsi="Arial" w:cs="Arial"/>
          <w:b w:val="0"/>
          <w:bCs/>
          <w:szCs w:val="22"/>
        </w:rPr>
        <w:t xml:space="preserve">means no less than 40% of the Dwellings which are to </w:t>
      </w:r>
      <w:proofErr w:type="gramStart"/>
      <w:r>
        <w:rPr>
          <w:rStyle w:val="Defterm"/>
          <w:rFonts w:ascii="Arial" w:hAnsi="Arial" w:cs="Arial"/>
          <w:b w:val="0"/>
          <w:bCs/>
          <w:szCs w:val="22"/>
        </w:rPr>
        <w:t>be  affordable</w:t>
      </w:r>
      <w:proofErr w:type="gramEnd"/>
      <w:r>
        <w:rPr>
          <w:rStyle w:val="Defterm"/>
          <w:rFonts w:ascii="Arial" w:hAnsi="Arial" w:cs="Arial"/>
          <w:b w:val="0"/>
          <w:bCs/>
          <w:szCs w:val="22"/>
        </w:rPr>
        <w:t xml:space="preserve"> housing in the form of Affordable Rented Housing, First Homes and Shared Ownership Housing which are to be provided for people who cannot afford to rent or purchase housing appropriate to their needs on the private market within the same area and “Affordable Housing Units" shall be construed accordingly</w:t>
      </w:r>
    </w:p>
    <w:p w14:paraId="7FCF3A00" w14:textId="77777777" w:rsidR="00A73C5B" w:rsidRDefault="009A3CA7">
      <w:pPr>
        <w:pStyle w:val="Definitions"/>
        <w:tabs>
          <w:tab w:val="left" w:pos="0"/>
        </w:tabs>
        <w:spacing w:before="240" w:line="276" w:lineRule="auto"/>
        <w:ind w:left="0"/>
        <w:rPr>
          <w:rFonts w:ascii="Arial" w:hAnsi="Arial" w:cs="Arial"/>
          <w:szCs w:val="22"/>
        </w:rPr>
      </w:pPr>
      <w:r>
        <w:rPr>
          <w:rFonts w:ascii="Arial" w:hAnsi="Arial" w:cs="Arial"/>
          <w:b/>
          <w:bCs/>
          <w:szCs w:val="22"/>
        </w:rPr>
        <w:t>Affordable Housing Mix:</w:t>
      </w:r>
      <w:r>
        <w:rPr>
          <w:rFonts w:ascii="Arial" w:hAnsi="Arial" w:cs="Arial"/>
          <w:szCs w:val="22"/>
        </w:rPr>
        <w:t xml:space="preserve"> means the following:</w:t>
      </w:r>
    </w:p>
    <w:p w14:paraId="4BF10A7C" w14:textId="4BDD9353" w:rsidR="00A73C5B" w:rsidRDefault="009A3CA7" w:rsidP="007C7BAD">
      <w:pPr>
        <w:pStyle w:val="Heading3"/>
        <w:numPr>
          <w:ilvl w:val="0"/>
          <w:numId w:val="94"/>
        </w:numPr>
        <w:tabs>
          <w:tab w:val="left" w:pos="709"/>
        </w:tabs>
        <w:ind w:left="709" w:hanging="709"/>
        <w:rPr>
          <w:rFonts w:ascii="Arial" w:hAnsi="Arial" w:cs="Arial"/>
          <w:color w:val="0000FF"/>
          <w:u w:val="double"/>
        </w:rPr>
      </w:pPr>
      <w:bookmarkStart w:id="6" w:name="_BPDC_LN_INS_1185"/>
      <w:bookmarkStart w:id="7" w:name="_BPDC_PR_INS_1186"/>
      <w:bookmarkEnd w:id="6"/>
      <w:bookmarkEnd w:id="7"/>
      <w:r>
        <w:rPr>
          <w:rFonts w:ascii="Arial" w:hAnsi="Arial" w:cs="Arial"/>
        </w:rPr>
        <w:t xml:space="preserve">25% First </w:t>
      </w:r>
      <w:proofErr w:type="gramStart"/>
      <w:r>
        <w:rPr>
          <w:rFonts w:ascii="Arial" w:hAnsi="Arial" w:cs="Arial"/>
        </w:rPr>
        <w:t>Homes;</w:t>
      </w:r>
      <w:proofErr w:type="gramEnd"/>
    </w:p>
    <w:p w14:paraId="792C13E1" w14:textId="0E69A4B5" w:rsidR="00A73C5B" w:rsidRDefault="009A3CA7" w:rsidP="007C7BAD">
      <w:pPr>
        <w:pStyle w:val="Heading3"/>
        <w:numPr>
          <w:ilvl w:val="0"/>
          <w:numId w:val="93"/>
        </w:numPr>
        <w:tabs>
          <w:tab w:val="left" w:pos="709"/>
        </w:tabs>
        <w:ind w:left="709" w:hanging="709"/>
        <w:rPr>
          <w:rFonts w:ascii="Arial" w:hAnsi="Arial" w:cs="Arial"/>
          <w:color w:val="0000FF"/>
          <w:u w:val="double"/>
        </w:rPr>
      </w:pPr>
      <w:bookmarkStart w:id="8" w:name="_BPDC_LN_INS_1182"/>
      <w:bookmarkStart w:id="9" w:name="_BPDC_PR_INS_1183"/>
      <w:bookmarkStart w:id="10" w:name="_BPDC_PR_INS_1184"/>
      <w:bookmarkEnd w:id="8"/>
      <w:bookmarkEnd w:id="9"/>
      <w:bookmarkEnd w:id="10"/>
      <w:r>
        <w:rPr>
          <w:rFonts w:ascii="Arial" w:hAnsi="Arial" w:cs="Arial"/>
        </w:rPr>
        <w:t>67% Affordable Rented Units; and</w:t>
      </w:r>
    </w:p>
    <w:p w14:paraId="2B03A0F7" w14:textId="05E06729" w:rsidR="00A73C5B" w:rsidRDefault="009A3CA7" w:rsidP="007C7BAD">
      <w:pPr>
        <w:pStyle w:val="Heading3"/>
        <w:numPr>
          <w:ilvl w:val="0"/>
          <w:numId w:val="93"/>
        </w:numPr>
        <w:tabs>
          <w:tab w:val="left" w:pos="709"/>
        </w:tabs>
        <w:ind w:left="709" w:hanging="709"/>
        <w:rPr>
          <w:rFonts w:ascii="Arial" w:hAnsi="Arial" w:cs="Arial"/>
          <w:color w:val="0000FF"/>
          <w:u w:val="double"/>
        </w:rPr>
      </w:pPr>
      <w:bookmarkStart w:id="11" w:name="_BPDC_LN_INS_1179"/>
      <w:bookmarkStart w:id="12" w:name="_BPDC_PR_INS_1180"/>
      <w:bookmarkStart w:id="13" w:name="_BPDC_PR_INS_1181"/>
      <w:bookmarkEnd w:id="11"/>
      <w:bookmarkEnd w:id="12"/>
      <w:bookmarkEnd w:id="13"/>
      <w:r>
        <w:rPr>
          <w:rFonts w:ascii="Arial" w:hAnsi="Arial" w:cs="Arial"/>
        </w:rPr>
        <w:t>8% Shared Ownership Units</w:t>
      </w:r>
    </w:p>
    <w:p w14:paraId="4542F1E1" w14:textId="709A0DC6"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szCs w:val="22"/>
        </w:rPr>
        <w:t>Or such other mix as may be agreed by the Council in writing (such agreement not to be unreasonably withheld or withdrawn)</w:t>
      </w:r>
    </w:p>
    <w:p w14:paraId="34462FE3"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Style w:val="Defterm"/>
          <w:rFonts w:ascii="Arial" w:hAnsi="Arial" w:cs="Arial"/>
          <w:szCs w:val="22"/>
        </w:rPr>
        <w:t>Affordable Housing Scheme</w:t>
      </w:r>
      <w:r>
        <w:rPr>
          <w:rStyle w:val="Defterm"/>
          <w:rFonts w:ascii="Arial" w:hAnsi="Arial" w:cs="Arial"/>
          <w:b w:val="0"/>
          <w:bCs/>
          <w:szCs w:val="22"/>
        </w:rPr>
        <w:t xml:space="preserve">: means a scheme to be approved by the Council in writing which shall include details of the Affordable Housing Mix, the location of the Affordable Housing Units on the Site and any phasing </w:t>
      </w:r>
      <w:proofErr w:type="gramStart"/>
      <w:r>
        <w:rPr>
          <w:rStyle w:val="Defterm"/>
          <w:rFonts w:ascii="Arial" w:hAnsi="Arial" w:cs="Arial"/>
          <w:b w:val="0"/>
          <w:bCs/>
          <w:szCs w:val="22"/>
        </w:rPr>
        <w:t>proposals</w:t>
      </w:r>
      <w:proofErr w:type="gramEnd"/>
    </w:p>
    <w:p w14:paraId="03A7E791" w14:textId="77777777" w:rsidR="00A73C5B" w:rsidRDefault="009A3CA7">
      <w:pPr>
        <w:pStyle w:val="Definitions"/>
        <w:tabs>
          <w:tab w:val="clear" w:pos="709"/>
          <w:tab w:val="left" w:pos="0"/>
        </w:tabs>
        <w:spacing w:before="240" w:after="0" w:line="276" w:lineRule="auto"/>
        <w:ind w:left="0"/>
        <w:rPr>
          <w:rStyle w:val="Defterm"/>
          <w:rFonts w:ascii="Arial" w:hAnsi="Arial" w:cs="Arial"/>
          <w:b w:val="0"/>
          <w:szCs w:val="22"/>
        </w:rPr>
      </w:pPr>
      <w:r>
        <w:rPr>
          <w:rStyle w:val="Defterm"/>
          <w:rFonts w:ascii="Arial" w:hAnsi="Arial" w:cs="Arial"/>
          <w:szCs w:val="22"/>
        </w:rPr>
        <w:t xml:space="preserve">Affordable Rented Housing: </w:t>
      </w:r>
      <w:r>
        <w:rPr>
          <w:rStyle w:val="Defterm"/>
          <w:rFonts w:ascii="Arial" w:hAnsi="Arial" w:cs="Arial"/>
          <w:b w:val="0"/>
          <w:szCs w:val="22"/>
        </w:rPr>
        <w:t xml:space="preserve">means a unit of Affordable Housing let by a local authority or private registered provider of social housing to households who are </w:t>
      </w:r>
      <w:r>
        <w:rPr>
          <w:rStyle w:val="Defterm"/>
          <w:rFonts w:ascii="Arial" w:hAnsi="Arial" w:cs="Arial"/>
          <w:b w:val="0"/>
          <w:szCs w:val="22"/>
        </w:rPr>
        <w:lastRenderedPageBreak/>
        <w:t>eligible for social rented housing in accordance with the definition of affordable rented housing contained in Annex 2 to the NPPF (or any subsequent replacement or modification thereof) but for the avoidance of doubt must be at an affordable rent which is subject to rent controls that require a rent of no more than 80% of the equivalent local Market Rent (including service charges, where applicable) and “Affordable Rented Units” shall be construed accordingly</w:t>
      </w:r>
    </w:p>
    <w:p w14:paraId="5B6B5FD2" w14:textId="77777777" w:rsidR="00A73C5B" w:rsidRDefault="009A3CA7">
      <w:pPr>
        <w:pStyle w:val="Definitions"/>
        <w:tabs>
          <w:tab w:val="clear" w:pos="709"/>
          <w:tab w:val="left" w:pos="0"/>
        </w:tabs>
        <w:spacing w:before="240" w:after="0" w:line="276" w:lineRule="auto"/>
        <w:ind w:left="0"/>
        <w:rPr>
          <w:rStyle w:val="Defterm"/>
          <w:rFonts w:ascii="Arial" w:hAnsi="Arial" w:cs="Arial"/>
          <w:b w:val="0"/>
          <w:szCs w:val="22"/>
        </w:rPr>
      </w:pPr>
      <w:r>
        <w:rPr>
          <w:rStyle w:val="Defterm"/>
          <w:rFonts w:ascii="Arial" w:hAnsi="Arial" w:cs="Arial"/>
          <w:szCs w:val="22"/>
        </w:rPr>
        <w:t>AHP:</w:t>
      </w:r>
      <w:r>
        <w:rPr>
          <w:rStyle w:val="Defterm"/>
          <w:rFonts w:ascii="Arial" w:hAnsi="Arial" w:cs="Arial"/>
          <w:b w:val="0"/>
          <w:szCs w:val="22"/>
        </w:rPr>
        <w:t xml:space="preserve"> means </w:t>
      </w:r>
      <w:r>
        <w:rPr>
          <w:rFonts w:ascii="Arial" w:hAnsi="Arial" w:cs="Arial"/>
          <w:szCs w:val="22"/>
        </w:rPr>
        <w:t xml:space="preserve">an organisation that is involved in the delivery and management and ownership of Affordable Housing which is registered or eligible for registration under chapter 3 part 2 of the Housing and Regeneration Act 2008 which </w:t>
      </w:r>
      <w:proofErr w:type="gramStart"/>
      <w:r>
        <w:rPr>
          <w:rFonts w:ascii="Arial" w:hAnsi="Arial" w:cs="Arial"/>
          <w:szCs w:val="22"/>
        </w:rPr>
        <w:t>is capable of managing</w:t>
      </w:r>
      <w:proofErr w:type="gramEnd"/>
      <w:r>
        <w:rPr>
          <w:rFonts w:ascii="Arial" w:hAnsi="Arial" w:cs="Arial"/>
          <w:szCs w:val="22"/>
        </w:rPr>
        <w:t xml:space="preserve"> Affordable Housing and receiving grant from Homes England (or as otherwise shall be approved by the Council)</w:t>
      </w:r>
    </w:p>
    <w:p w14:paraId="4147D354" w14:textId="77777777" w:rsidR="00A73C5B" w:rsidRDefault="009A3CA7">
      <w:pPr>
        <w:pStyle w:val="Definitions"/>
        <w:tabs>
          <w:tab w:val="clear" w:pos="709"/>
          <w:tab w:val="left" w:pos="0"/>
        </w:tabs>
        <w:spacing w:before="240" w:after="0" w:line="276" w:lineRule="auto"/>
        <w:ind w:left="0"/>
        <w:rPr>
          <w:rFonts w:ascii="Arial" w:hAnsi="Arial" w:cs="Arial"/>
        </w:rPr>
      </w:pPr>
      <w:r>
        <w:rPr>
          <w:rStyle w:val="Defterm"/>
          <w:rFonts w:ascii="Arial" w:hAnsi="Arial" w:cs="Arial"/>
          <w:szCs w:val="22"/>
        </w:rPr>
        <w:t xml:space="preserve">Armed Services Member: </w:t>
      </w:r>
      <w:r>
        <w:rPr>
          <w:rFonts w:ascii="Arial" w:hAnsi="Arial" w:cs="Arial"/>
        </w:rPr>
        <w:t xml:space="preserve">means a member of the Royal Navy the Royal Marines the British Army or the Royal Air Force or a former member who was a member within the five (5) years prior to the purchase of the First Home, a divorced or separated spouse or civil partner of a member or a spouse or civil partner of a deceased member or former member whose death was caused wholly or partly by their </w:t>
      </w:r>
      <w:proofErr w:type="gramStart"/>
      <w:r>
        <w:rPr>
          <w:rFonts w:ascii="Arial" w:hAnsi="Arial" w:cs="Arial"/>
        </w:rPr>
        <w:t>service</w:t>
      </w:r>
      <w:proofErr w:type="gramEnd"/>
    </w:p>
    <w:p w14:paraId="7B8327C3" w14:textId="77777777" w:rsidR="00A73C5B" w:rsidRDefault="009A3CA7">
      <w:pPr>
        <w:pStyle w:val="Definitions"/>
        <w:tabs>
          <w:tab w:val="clear" w:pos="709"/>
          <w:tab w:val="left" w:pos="0"/>
        </w:tabs>
        <w:spacing w:before="240" w:after="0" w:line="276" w:lineRule="auto"/>
        <w:ind w:left="0"/>
        <w:rPr>
          <w:rFonts w:ascii="Arial" w:hAnsi="Arial" w:cs="Arial"/>
          <w:b/>
          <w:bCs/>
          <w:i/>
        </w:rPr>
      </w:pPr>
      <w:r>
        <w:rPr>
          <w:rFonts w:ascii="Arial" w:hAnsi="Arial" w:cs="Arial"/>
          <w:b/>
          <w:bCs/>
        </w:rPr>
        <w:t xml:space="preserve">AT: </w:t>
      </w:r>
      <w:r>
        <w:rPr>
          <w:rFonts w:ascii="Arial" w:hAnsi="Arial" w:cs="Arial"/>
        </w:rPr>
        <w:t>means an Assured Tenancy or an Assured Shorthold Tenancy within the meaning of the Housing Act 1988</w:t>
      </w:r>
      <w:r>
        <w:rPr>
          <w:rFonts w:ascii="Arial" w:hAnsi="Arial" w:cs="Arial"/>
          <w:b/>
          <w:bCs/>
          <w:i/>
        </w:rPr>
        <w:t xml:space="preserve"> </w:t>
      </w:r>
    </w:p>
    <w:p w14:paraId="71995368" w14:textId="77777777" w:rsidR="00A73C5B" w:rsidRDefault="009A3CA7">
      <w:pPr>
        <w:pStyle w:val="Definitions"/>
        <w:tabs>
          <w:tab w:val="clear" w:pos="709"/>
          <w:tab w:val="left" w:pos="0"/>
        </w:tabs>
        <w:spacing w:before="240" w:after="0" w:line="276" w:lineRule="auto"/>
        <w:ind w:left="0"/>
        <w:rPr>
          <w:rStyle w:val="Defterm"/>
          <w:rFonts w:ascii="Arial" w:hAnsi="Arial" w:cs="Arial"/>
          <w:bCs/>
          <w:szCs w:val="22"/>
        </w:rPr>
      </w:pPr>
      <w:r>
        <w:rPr>
          <w:rStyle w:val="Defterm"/>
          <w:rFonts w:ascii="Arial" w:hAnsi="Arial" w:cs="Arial"/>
          <w:bCs/>
          <w:szCs w:val="22"/>
        </w:rPr>
        <w:t xml:space="preserve">BCIS Index: </w:t>
      </w:r>
      <w:r>
        <w:rPr>
          <w:rFonts w:ascii="Arial" w:hAnsi="Arial" w:cs="Arial"/>
        </w:rPr>
        <w:t>means the Building Cost Information Service All-in Tender Price Index published from time to time (and as may be amended or superseded)</w:t>
      </w:r>
    </w:p>
    <w:p w14:paraId="2221A875" w14:textId="77777777" w:rsidR="00A73C5B" w:rsidRDefault="009A3CA7">
      <w:pPr>
        <w:pStyle w:val="Definitions"/>
        <w:tabs>
          <w:tab w:val="clear" w:pos="709"/>
          <w:tab w:val="left" w:pos="0"/>
        </w:tabs>
        <w:spacing w:before="240" w:after="0" w:line="276" w:lineRule="auto"/>
        <w:ind w:left="0"/>
        <w:rPr>
          <w:rStyle w:val="Defterm"/>
          <w:rFonts w:ascii="Arial" w:hAnsi="Arial" w:cs="Arial"/>
          <w:b w:val="0"/>
          <w:szCs w:val="22"/>
        </w:rPr>
      </w:pPr>
      <w:r>
        <w:rPr>
          <w:rStyle w:val="Defterm"/>
          <w:rFonts w:ascii="Arial" w:hAnsi="Arial" w:cs="Arial"/>
          <w:bCs/>
          <w:szCs w:val="22"/>
        </w:rPr>
        <w:t>Biodiversity Metric:</w:t>
      </w:r>
      <w:r>
        <w:rPr>
          <w:rStyle w:val="Defterm"/>
          <w:rFonts w:ascii="Arial" w:hAnsi="Arial" w:cs="Arial"/>
          <w:szCs w:val="22"/>
        </w:rPr>
        <w:t xml:space="preserve"> </w:t>
      </w:r>
      <w:r>
        <w:rPr>
          <w:rStyle w:val="Defterm"/>
          <w:rFonts w:ascii="Arial" w:hAnsi="Arial" w:cs="Arial"/>
          <w:b w:val="0"/>
          <w:bCs/>
          <w:szCs w:val="22"/>
        </w:rPr>
        <w:t>means the metric published by Natural England from time to time to measure and account for biodiversity losses and gains resulting from development or land management change (or in the absence of any metric published by Natural England, such other metric as may be agreed by the Owner and the Council)</w:t>
      </w:r>
    </w:p>
    <w:p w14:paraId="004844BC" w14:textId="77777777" w:rsidR="00A73C5B" w:rsidRDefault="009A3CA7">
      <w:pPr>
        <w:pStyle w:val="DefinitionParagraph"/>
        <w:tabs>
          <w:tab w:val="clear" w:pos="720"/>
          <w:tab w:val="clear" w:pos="1077"/>
          <w:tab w:val="clear" w:pos="2291"/>
          <w:tab w:val="left" w:pos="0"/>
        </w:tabs>
        <w:spacing w:before="240" w:after="0" w:line="276" w:lineRule="auto"/>
        <w:ind w:left="0" w:firstLine="0"/>
        <w:rPr>
          <w:rFonts w:cs="Arial"/>
          <w:sz w:val="22"/>
          <w:szCs w:val="20"/>
        </w:rPr>
      </w:pPr>
      <w:r>
        <w:rPr>
          <w:rFonts w:cs="Arial"/>
          <w:b/>
          <w:bCs/>
          <w:sz w:val="22"/>
          <w:szCs w:val="20"/>
        </w:rPr>
        <w:t>Biodiversity Offsetting Scheme</w:t>
      </w:r>
      <w:r>
        <w:rPr>
          <w:rFonts w:cs="Arial"/>
          <w:sz w:val="22"/>
          <w:szCs w:val="20"/>
        </w:rPr>
        <w:t xml:space="preserve"> means a scheme to be approved by the Council which shall offset the loss of habitats on the Site and provide a net gain of 10% on the Biodiversity Pre-Development Site Value and which may include offsite measures, and which shall include the following details:</w:t>
      </w:r>
    </w:p>
    <w:p w14:paraId="6F81848F" w14:textId="7E9A5023" w:rsidR="00A73C5B" w:rsidRDefault="0092740B" w:rsidP="007C7BAD">
      <w:pPr>
        <w:pStyle w:val="DefinitionParagraphNo"/>
        <w:numPr>
          <w:ilvl w:val="1"/>
          <w:numId w:val="92"/>
        </w:numPr>
        <w:tabs>
          <w:tab w:val="clear" w:pos="2291"/>
          <w:tab w:val="left" w:pos="0"/>
          <w:tab w:val="num" w:pos="709"/>
        </w:tabs>
        <w:adjustRightInd w:val="0"/>
        <w:spacing w:before="240" w:line="276" w:lineRule="auto"/>
        <w:ind w:left="709" w:hanging="709"/>
        <w:rPr>
          <w:rFonts w:cs="Arial"/>
          <w:color w:val="0000FF"/>
          <w:sz w:val="22"/>
          <w:szCs w:val="22"/>
          <w:u w:val="double"/>
        </w:rPr>
      </w:pPr>
      <w:bookmarkStart w:id="14" w:name="_BPDC_LN_INS_1177"/>
      <w:bookmarkStart w:id="15" w:name="_BPDC_PR_INS_1178"/>
      <w:bookmarkEnd w:id="14"/>
      <w:bookmarkEnd w:id="15"/>
      <w:ins w:id="16" w:author="Aaron Hopley" w:date="2024-04-04T14:45:00Z">
        <w:r>
          <w:rPr>
            <w:rFonts w:cs="Arial"/>
            <w:sz w:val="22"/>
            <w:szCs w:val="22"/>
          </w:rPr>
          <w:t>t</w:t>
        </w:r>
      </w:ins>
      <w:del w:id="17" w:author="Aaron Hopley" w:date="2024-04-04T14:45:00Z">
        <w:r w:rsidR="009A3CA7" w:rsidDel="0092740B">
          <w:rPr>
            <w:rFonts w:cs="Arial"/>
            <w:sz w:val="22"/>
            <w:szCs w:val="22"/>
          </w:rPr>
          <w:delText>T</w:delText>
        </w:r>
      </w:del>
      <w:r w:rsidR="009A3CA7">
        <w:rPr>
          <w:rFonts w:cs="Arial"/>
          <w:sz w:val="22"/>
          <w:szCs w:val="22"/>
        </w:rPr>
        <w:t xml:space="preserve">he Biodiversity Post-Development Site </w:t>
      </w:r>
      <w:proofErr w:type="gramStart"/>
      <w:r w:rsidR="009A3CA7">
        <w:rPr>
          <w:rFonts w:cs="Arial"/>
          <w:sz w:val="22"/>
          <w:szCs w:val="22"/>
        </w:rPr>
        <w:t>Value;</w:t>
      </w:r>
      <w:proofErr w:type="gramEnd"/>
    </w:p>
    <w:p w14:paraId="56C75EDB" w14:textId="0595D6D3" w:rsidR="00A73C5B" w:rsidRDefault="0092740B" w:rsidP="007C7BAD">
      <w:pPr>
        <w:pStyle w:val="DefinitionParagraphNo"/>
        <w:numPr>
          <w:ilvl w:val="1"/>
          <w:numId w:val="91"/>
        </w:numPr>
        <w:tabs>
          <w:tab w:val="clear" w:pos="2291"/>
          <w:tab w:val="left" w:pos="0"/>
          <w:tab w:val="num" w:pos="709"/>
        </w:tabs>
        <w:adjustRightInd w:val="0"/>
        <w:spacing w:line="276" w:lineRule="auto"/>
        <w:ind w:left="709" w:hanging="709"/>
        <w:rPr>
          <w:rFonts w:cs="Arial"/>
          <w:color w:val="0000FF"/>
          <w:sz w:val="22"/>
          <w:szCs w:val="22"/>
          <w:u w:val="double"/>
        </w:rPr>
      </w:pPr>
      <w:bookmarkStart w:id="18" w:name="_BPDC_LN_INS_1175"/>
      <w:bookmarkStart w:id="19" w:name="_BPDC_PR_INS_1176"/>
      <w:bookmarkEnd w:id="18"/>
      <w:bookmarkEnd w:id="19"/>
      <w:ins w:id="20" w:author="Aaron Hopley" w:date="2024-04-04T14:46:00Z">
        <w:r>
          <w:rPr>
            <w:rFonts w:cs="Arial"/>
            <w:sz w:val="22"/>
            <w:szCs w:val="22"/>
          </w:rPr>
          <w:t>t</w:t>
        </w:r>
      </w:ins>
      <w:del w:id="21" w:author="Aaron Hopley" w:date="2024-04-04T14:46:00Z">
        <w:r w:rsidR="009A3CA7" w:rsidDel="0092740B">
          <w:rPr>
            <w:rFonts w:cs="Arial"/>
            <w:sz w:val="22"/>
            <w:szCs w:val="22"/>
          </w:rPr>
          <w:delText>T</w:delText>
        </w:r>
      </w:del>
      <w:r w:rsidR="009A3CA7">
        <w:rPr>
          <w:rFonts w:cs="Arial"/>
          <w:sz w:val="22"/>
          <w:szCs w:val="22"/>
        </w:rPr>
        <w:t xml:space="preserve">he </w:t>
      </w:r>
      <w:proofErr w:type="gramStart"/>
      <w:r w:rsidR="009A3CA7">
        <w:rPr>
          <w:rFonts w:cs="Arial"/>
          <w:sz w:val="22"/>
          <w:szCs w:val="22"/>
        </w:rPr>
        <w:t>programme</w:t>
      </w:r>
      <w:proofErr w:type="gramEnd"/>
      <w:r w:rsidR="009A3CA7">
        <w:rPr>
          <w:rFonts w:cs="Arial"/>
          <w:sz w:val="22"/>
          <w:szCs w:val="22"/>
        </w:rPr>
        <w:t xml:space="preserve"> for the delivery of the Biodiversity Onsite Compensation, if any;</w:t>
      </w:r>
    </w:p>
    <w:p w14:paraId="398ED7FE" w14:textId="693D7D42" w:rsidR="00A73C5B" w:rsidRDefault="0092740B" w:rsidP="007C7BAD">
      <w:pPr>
        <w:pStyle w:val="DefinitionParagraphNo"/>
        <w:numPr>
          <w:ilvl w:val="1"/>
          <w:numId w:val="91"/>
        </w:numPr>
        <w:tabs>
          <w:tab w:val="clear" w:pos="2291"/>
          <w:tab w:val="left" w:pos="0"/>
          <w:tab w:val="num" w:pos="709"/>
        </w:tabs>
        <w:adjustRightInd w:val="0"/>
        <w:spacing w:line="276" w:lineRule="auto"/>
        <w:ind w:left="709" w:hanging="709"/>
        <w:rPr>
          <w:rFonts w:cs="Arial"/>
          <w:color w:val="0000FF"/>
          <w:sz w:val="22"/>
          <w:szCs w:val="22"/>
          <w:u w:val="double"/>
        </w:rPr>
      </w:pPr>
      <w:bookmarkStart w:id="22" w:name="_BPDC_LN_INS_1173"/>
      <w:bookmarkStart w:id="23" w:name="_BPDC_PR_INS_1174"/>
      <w:bookmarkEnd w:id="22"/>
      <w:bookmarkEnd w:id="23"/>
      <w:ins w:id="24" w:author="Aaron Hopley" w:date="2024-04-04T14:46:00Z">
        <w:r>
          <w:rPr>
            <w:rFonts w:cs="Arial"/>
            <w:sz w:val="22"/>
            <w:szCs w:val="22"/>
          </w:rPr>
          <w:t>d</w:t>
        </w:r>
      </w:ins>
      <w:del w:id="25" w:author="Aaron Hopley" w:date="2024-04-04T14:46:00Z">
        <w:r w:rsidR="009A3CA7" w:rsidDel="0092740B">
          <w:rPr>
            <w:rFonts w:cs="Arial"/>
            <w:sz w:val="22"/>
            <w:szCs w:val="22"/>
          </w:rPr>
          <w:delText>D</w:delText>
        </w:r>
      </w:del>
      <w:r w:rsidR="009A3CA7">
        <w:rPr>
          <w:rFonts w:cs="Arial"/>
          <w:sz w:val="22"/>
          <w:szCs w:val="22"/>
        </w:rPr>
        <w:t xml:space="preserve">etails of all measures to maintain the Biodiversity Onsite Compensation, if </w:t>
      </w:r>
      <w:proofErr w:type="gramStart"/>
      <w:r w:rsidR="009A3CA7">
        <w:rPr>
          <w:rFonts w:cs="Arial"/>
          <w:sz w:val="22"/>
          <w:szCs w:val="22"/>
        </w:rPr>
        <w:t>any;</w:t>
      </w:r>
      <w:proofErr w:type="gramEnd"/>
    </w:p>
    <w:p w14:paraId="3800FC59" w14:textId="678EDC88"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26" w:name="_BPDC_LN_INS_1169"/>
      <w:bookmarkStart w:id="27" w:name="_BPDC_PR_INS_1170"/>
      <w:bookmarkStart w:id="28" w:name="_BPDC_PR_INS_1171"/>
      <w:bookmarkStart w:id="29" w:name="_BPDC_PR_INS_1172"/>
      <w:bookmarkEnd w:id="26"/>
      <w:bookmarkEnd w:id="27"/>
      <w:bookmarkEnd w:id="28"/>
      <w:bookmarkEnd w:id="29"/>
      <w:r>
        <w:rPr>
          <w:rFonts w:ascii="Arial" w:hAnsi="Arial" w:cs="Arial"/>
          <w:szCs w:val="22"/>
          <w:lang w:eastAsia="en-GB"/>
        </w:rPr>
        <w:t xml:space="preserve">the identity of an appropriate receptor site(s) at which the Biodiversity Offsetting Scheme is to be implemented if a 10% net gain on the Biodiversity Pre-Development Site Value cannot be delivered </w:t>
      </w:r>
      <w:proofErr w:type="gramStart"/>
      <w:r>
        <w:rPr>
          <w:rFonts w:ascii="Arial" w:hAnsi="Arial" w:cs="Arial"/>
          <w:szCs w:val="22"/>
          <w:lang w:eastAsia="en-GB"/>
        </w:rPr>
        <w:t>onsite;</w:t>
      </w:r>
      <w:proofErr w:type="gramEnd"/>
    </w:p>
    <w:p w14:paraId="18DDAA57" w14:textId="6EAF4D88"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30" w:name="_BPDC_LN_INS_1165"/>
      <w:bookmarkStart w:id="31" w:name="_BPDC_PR_INS_1166"/>
      <w:bookmarkStart w:id="32" w:name="_BPDC_PR_INS_1167"/>
      <w:bookmarkStart w:id="33" w:name="_BPDC_PR_INS_1168"/>
      <w:bookmarkEnd w:id="30"/>
      <w:bookmarkEnd w:id="31"/>
      <w:bookmarkEnd w:id="32"/>
      <w:bookmarkEnd w:id="33"/>
      <w:r>
        <w:rPr>
          <w:rFonts w:ascii="Arial" w:hAnsi="Arial" w:cs="Arial"/>
        </w:rPr>
        <w:lastRenderedPageBreak/>
        <w:t xml:space="preserve">the description and evaluation of habitat parcels to be managed, cross referenced to individual lines in the Biodiversity </w:t>
      </w:r>
      <w:proofErr w:type="gramStart"/>
      <w:r>
        <w:rPr>
          <w:rFonts w:ascii="Arial" w:hAnsi="Arial" w:cs="Arial"/>
        </w:rPr>
        <w:t>Metric;</w:t>
      </w:r>
      <w:proofErr w:type="gramEnd"/>
    </w:p>
    <w:p w14:paraId="0ADC9470" w14:textId="563E4B79"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34" w:name="_BPDC_LN_INS_1161"/>
      <w:bookmarkStart w:id="35" w:name="_BPDC_PR_INS_1162"/>
      <w:bookmarkStart w:id="36" w:name="_BPDC_PR_INS_1163"/>
      <w:bookmarkStart w:id="37" w:name="_BPDC_PR_INS_1164"/>
      <w:bookmarkEnd w:id="34"/>
      <w:bookmarkEnd w:id="35"/>
      <w:bookmarkEnd w:id="36"/>
      <w:bookmarkEnd w:id="37"/>
      <w:r>
        <w:rPr>
          <w:rFonts w:ascii="Arial" w:hAnsi="Arial" w:cs="Arial"/>
        </w:rPr>
        <w:t xml:space="preserve">maps of all habitat parcels, cross-referenced to corresponding lines in the Biodiversity </w:t>
      </w:r>
      <w:proofErr w:type="gramStart"/>
      <w:r>
        <w:rPr>
          <w:rFonts w:ascii="Arial" w:hAnsi="Arial" w:cs="Arial"/>
        </w:rPr>
        <w:t>Metric;</w:t>
      </w:r>
      <w:proofErr w:type="gramEnd"/>
    </w:p>
    <w:p w14:paraId="4B375571" w14:textId="2EE23E8B"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38" w:name="_BPDC_LN_INS_1157"/>
      <w:bookmarkStart w:id="39" w:name="_BPDC_PR_INS_1158"/>
      <w:bookmarkStart w:id="40" w:name="_BPDC_PR_INS_1159"/>
      <w:bookmarkStart w:id="41" w:name="_BPDC_PR_INS_1160"/>
      <w:bookmarkEnd w:id="38"/>
      <w:bookmarkEnd w:id="39"/>
      <w:bookmarkEnd w:id="40"/>
      <w:bookmarkEnd w:id="41"/>
      <w:r>
        <w:rPr>
          <w:rFonts w:ascii="Arial" w:hAnsi="Arial" w:cs="Arial"/>
        </w:rPr>
        <w:t xml:space="preserve">appropriate management options for achieving target condition for habitats as described in the approved Biodiversity </w:t>
      </w:r>
      <w:proofErr w:type="gramStart"/>
      <w:r>
        <w:rPr>
          <w:rFonts w:ascii="Arial" w:hAnsi="Arial" w:cs="Arial"/>
        </w:rPr>
        <w:t>Metric;</w:t>
      </w:r>
      <w:proofErr w:type="gramEnd"/>
    </w:p>
    <w:p w14:paraId="24D5B834" w14:textId="38862F51"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42" w:name="_BPDC_LN_INS_1153"/>
      <w:bookmarkStart w:id="43" w:name="_BPDC_PR_INS_1154"/>
      <w:bookmarkStart w:id="44" w:name="_BPDC_PR_INS_1155"/>
      <w:bookmarkStart w:id="45" w:name="_BPDC_PR_INS_1156"/>
      <w:bookmarkEnd w:id="42"/>
      <w:bookmarkEnd w:id="43"/>
      <w:bookmarkEnd w:id="44"/>
      <w:bookmarkEnd w:id="45"/>
      <w:r>
        <w:rPr>
          <w:rFonts w:ascii="Arial" w:hAnsi="Arial" w:cs="Arial"/>
        </w:rPr>
        <w:t>preparation of an annual work schedule for each habitat parcel (to be applied as a thirty (30) year work plan capable of being rolled forward in perpetuity</w:t>
      </w:r>
      <w:proofErr w:type="gramStart"/>
      <w:r>
        <w:rPr>
          <w:rFonts w:ascii="Arial" w:hAnsi="Arial" w:cs="Arial"/>
        </w:rPr>
        <w:t>);</w:t>
      </w:r>
      <w:proofErr w:type="gramEnd"/>
    </w:p>
    <w:p w14:paraId="360868CD" w14:textId="0ED20195"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46" w:name="_BPDC_LN_INS_1149"/>
      <w:bookmarkStart w:id="47" w:name="_BPDC_PR_INS_1150"/>
      <w:bookmarkStart w:id="48" w:name="_BPDC_PR_INS_1151"/>
      <w:bookmarkStart w:id="49" w:name="_BPDC_PR_INS_1152"/>
      <w:bookmarkEnd w:id="46"/>
      <w:bookmarkEnd w:id="47"/>
      <w:bookmarkEnd w:id="48"/>
      <w:bookmarkEnd w:id="49"/>
      <w:r>
        <w:rPr>
          <w:rFonts w:ascii="Arial" w:hAnsi="Arial" w:cs="Arial"/>
        </w:rPr>
        <w:t xml:space="preserve">details of the body or organisation responsible for implementation of the </w:t>
      </w:r>
      <w:proofErr w:type="gramStart"/>
      <w:r>
        <w:rPr>
          <w:rFonts w:ascii="Arial" w:hAnsi="Arial" w:cs="Arial"/>
        </w:rPr>
        <w:t>plan;</w:t>
      </w:r>
      <w:proofErr w:type="gramEnd"/>
    </w:p>
    <w:p w14:paraId="7BA94601" w14:textId="179873B3"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50" w:name="_BPDC_LN_INS_1145"/>
      <w:bookmarkStart w:id="51" w:name="_BPDC_PR_INS_1146"/>
      <w:bookmarkStart w:id="52" w:name="_BPDC_PR_INS_1147"/>
      <w:bookmarkStart w:id="53" w:name="_BPDC_PR_INS_1148"/>
      <w:bookmarkEnd w:id="50"/>
      <w:bookmarkEnd w:id="51"/>
      <w:bookmarkEnd w:id="52"/>
      <w:bookmarkEnd w:id="53"/>
      <w:r>
        <w:rPr>
          <w:rFonts w:ascii="Arial" w:hAnsi="Arial" w:cs="Arial"/>
        </w:rPr>
        <w:t xml:space="preserve">ongoing monitoring plan and remedial measures to ensure habitat condition targets are </w:t>
      </w:r>
      <w:proofErr w:type="gramStart"/>
      <w:r>
        <w:rPr>
          <w:rFonts w:ascii="Arial" w:hAnsi="Arial" w:cs="Arial"/>
        </w:rPr>
        <w:t>met;</w:t>
      </w:r>
      <w:proofErr w:type="gramEnd"/>
    </w:p>
    <w:p w14:paraId="27EF83C9" w14:textId="35BA0DE4"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54" w:name="_BPDC_LN_INS_1141"/>
      <w:bookmarkStart w:id="55" w:name="_BPDC_PR_INS_1142"/>
      <w:bookmarkStart w:id="56" w:name="_BPDC_PR_INS_1143"/>
      <w:bookmarkStart w:id="57" w:name="_BPDC_PR_INS_1144"/>
      <w:bookmarkEnd w:id="54"/>
      <w:bookmarkEnd w:id="55"/>
      <w:bookmarkEnd w:id="56"/>
      <w:bookmarkEnd w:id="57"/>
      <w:r>
        <w:rPr>
          <w:rFonts w:ascii="Arial" w:hAnsi="Arial" w:cs="Arial"/>
        </w:rPr>
        <w:t>reporting plan and schedule for informing LPA of condition of habitat parcels for thirty (30) years; and</w:t>
      </w:r>
    </w:p>
    <w:p w14:paraId="2A9F6D65" w14:textId="3DB3BA4C" w:rsidR="00A73C5B" w:rsidRDefault="009A3CA7" w:rsidP="007C7BAD">
      <w:pPr>
        <w:numPr>
          <w:ilvl w:val="1"/>
          <w:numId w:val="91"/>
        </w:numPr>
        <w:spacing w:after="240" w:line="276" w:lineRule="auto"/>
        <w:ind w:left="709" w:hanging="709"/>
        <w:rPr>
          <w:rFonts w:ascii="Arial" w:hAnsi="Arial" w:cs="Arial"/>
          <w:color w:val="0000FF"/>
          <w:szCs w:val="22"/>
          <w:u w:val="double"/>
          <w:lang w:eastAsia="en-GB"/>
        </w:rPr>
      </w:pPr>
      <w:bookmarkStart w:id="58" w:name="_BPDC_LN_INS_1137"/>
      <w:bookmarkStart w:id="59" w:name="_BPDC_PR_INS_1138"/>
      <w:bookmarkStart w:id="60" w:name="_BPDC_PR_INS_1139"/>
      <w:bookmarkStart w:id="61" w:name="_BPDC_PR_INS_1140"/>
      <w:bookmarkEnd w:id="58"/>
      <w:bookmarkEnd w:id="59"/>
      <w:bookmarkEnd w:id="60"/>
      <w:bookmarkEnd w:id="61"/>
      <w:r>
        <w:rPr>
          <w:rFonts w:ascii="Arial" w:hAnsi="Arial" w:cs="Arial"/>
        </w:rPr>
        <w:t>if the Biodiversity Offsetting Scheme involves a financial contribution to a third party, this shall be in accordance with any applicable guidance from DEFRA and/or Natural England (or any other successor organisation responsible for monitoring and publishing guidance on biodiversity losses and gains resulting from development or land management change) at the date of the Biodiversity Offsetting Scheme as agreed by the Owner and the Council</w:t>
      </w:r>
      <w:ins w:id="62" w:author="compareDocs">
        <w:r>
          <w:rPr>
            <w:rFonts w:ascii="Arial" w:hAnsi="Arial" w:cs="Arial"/>
          </w:rPr>
          <w:t>.</w:t>
        </w:r>
      </w:ins>
    </w:p>
    <w:p w14:paraId="41347815" w14:textId="5D0CE996" w:rsidR="00A73C5B" w:rsidRDefault="009A3CA7">
      <w:pPr>
        <w:tabs>
          <w:tab w:val="left" w:pos="0"/>
        </w:tabs>
        <w:spacing w:line="276" w:lineRule="auto"/>
        <w:rPr>
          <w:rFonts w:ascii="Arial" w:hAnsi="Arial" w:cs="Arial"/>
          <w:szCs w:val="22"/>
        </w:rPr>
      </w:pPr>
      <w:r>
        <w:rPr>
          <w:rFonts w:ascii="Arial" w:hAnsi="Arial" w:cs="Arial"/>
          <w:b/>
          <w:bCs/>
          <w:szCs w:val="22"/>
        </w:rPr>
        <w:t>Biodiversity Onsite Compensation:</w:t>
      </w:r>
      <w:r>
        <w:rPr>
          <w:rFonts w:ascii="Arial" w:hAnsi="Arial" w:cs="Arial"/>
          <w:szCs w:val="22"/>
        </w:rPr>
        <w:t xml:space="preserve"> means </w:t>
      </w:r>
      <w:ins w:id="63" w:author="Aaron Hopley" w:date="2024-04-04T14:46:00Z">
        <w:r w:rsidR="00CB4D36">
          <w:rPr>
            <w:rFonts w:ascii="Arial" w:hAnsi="Arial" w:cs="Arial"/>
            <w:szCs w:val="22"/>
          </w:rPr>
          <w:t xml:space="preserve">where relevant those </w:t>
        </w:r>
      </w:ins>
      <w:r>
        <w:rPr>
          <w:rFonts w:ascii="Arial" w:hAnsi="Arial" w:cs="Arial"/>
          <w:szCs w:val="22"/>
        </w:rPr>
        <w:t xml:space="preserve">biodiversity measures to be implemented within the Site as part of the Development in accordance with the Biodiversity Onsite Compensation Scheme approved by the Council in accordance with this </w:t>
      </w:r>
      <w:proofErr w:type="gramStart"/>
      <w:r>
        <w:rPr>
          <w:rFonts w:ascii="Arial" w:hAnsi="Arial" w:cs="Arial"/>
          <w:szCs w:val="22"/>
        </w:rPr>
        <w:t>Deed</w:t>
      </w:r>
      <w:proofErr w:type="gramEnd"/>
    </w:p>
    <w:p w14:paraId="14EFA6E8" w14:textId="77777777" w:rsidR="00A73C5B" w:rsidRDefault="009A3CA7">
      <w:pPr>
        <w:pStyle w:val="DefinitionParagraph"/>
        <w:numPr>
          <w:ilvl w:val="0"/>
          <w:numId w:val="0"/>
        </w:numPr>
        <w:tabs>
          <w:tab w:val="clear" w:pos="2291"/>
          <w:tab w:val="left" w:pos="0"/>
        </w:tabs>
        <w:spacing w:before="240" w:after="0" w:line="276" w:lineRule="auto"/>
        <w:rPr>
          <w:rFonts w:cs="Arial"/>
          <w:sz w:val="22"/>
          <w:szCs w:val="22"/>
        </w:rPr>
      </w:pPr>
      <w:r>
        <w:rPr>
          <w:rFonts w:cs="Arial"/>
          <w:b/>
          <w:bCs/>
          <w:sz w:val="22"/>
          <w:szCs w:val="22"/>
        </w:rPr>
        <w:t>Biodiversity Onsite Compensation Certificate:</w:t>
      </w:r>
      <w:r>
        <w:rPr>
          <w:rFonts w:cs="Arial"/>
          <w:sz w:val="22"/>
          <w:szCs w:val="22"/>
        </w:rPr>
        <w:t xml:space="preserve"> means a certificate or certificates in writing relating to the Biodiversity Onsite Compensation provided by a suitably qualified and experienced ecologist (the identity of whom has been approved by the Council in writing) that confirms that the Biodiversity Onsite Compensation has been laid out in accordance with the approved Biodiversity Onsite Compensation Scheme</w:t>
      </w:r>
    </w:p>
    <w:p w14:paraId="48E2CDA0" w14:textId="77777777" w:rsidR="00A73C5B" w:rsidRDefault="009A3CA7">
      <w:pPr>
        <w:pStyle w:val="DefinitionParagraph"/>
        <w:numPr>
          <w:ilvl w:val="0"/>
          <w:numId w:val="0"/>
        </w:numPr>
        <w:tabs>
          <w:tab w:val="left" w:pos="0"/>
        </w:tabs>
        <w:spacing w:before="240" w:after="0" w:line="276" w:lineRule="auto"/>
        <w:rPr>
          <w:rFonts w:cs="Arial"/>
          <w:sz w:val="22"/>
          <w:szCs w:val="22"/>
        </w:rPr>
      </w:pPr>
      <w:r>
        <w:rPr>
          <w:rFonts w:cs="Arial"/>
          <w:b/>
          <w:bCs/>
          <w:sz w:val="22"/>
          <w:szCs w:val="22"/>
        </w:rPr>
        <w:t>Biodiversity Post-Development Site Value:</w:t>
      </w:r>
      <w:r>
        <w:rPr>
          <w:rFonts w:cs="Arial"/>
          <w:sz w:val="22"/>
          <w:szCs w:val="22"/>
        </w:rPr>
        <w:t xml:space="preserve"> means the number of Biodiversity Units that shall be achieved as part of the Development (calculated in accordance with the Biodiversity Metric) such score to be approved by the Council as part of the Biodiversity Offsetting Scheme</w:t>
      </w:r>
    </w:p>
    <w:p w14:paraId="3FF74792" w14:textId="09CC7824" w:rsidR="00A73C5B" w:rsidRDefault="009A3CA7">
      <w:pPr>
        <w:pStyle w:val="DefinitionParagraph"/>
        <w:numPr>
          <w:ilvl w:val="0"/>
          <w:numId w:val="0"/>
        </w:numPr>
        <w:tabs>
          <w:tab w:val="left" w:pos="0"/>
        </w:tabs>
        <w:spacing w:before="240" w:after="0" w:line="276" w:lineRule="auto"/>
        <w:rPr>
          <w:rFonts w:cs="Arial"/>
          <w:sz w:val="22"/>
          <w:szCs w:val="22"/>
        </w:rPr>
      </w:pPr>
      <w:r>
        <w:rPr>
          <w:rFonts w:cs="Arial"/>
          <w:b/>
          <w:bCs/>
          <w:sz w:val="22"/>
          <w:szCs w:val="22"/>
        </w:rPr>
        <w:t>Biodiversity Pre-Development Site Value:</w:t>
      </w:r>
      <w:r>
        <w:rPr>
          <w:rFonts w:cs="Arial"/>
          <w:sz w:val="22"/>
          <w:szCs w:val="22"/>
        </w:rPr>
        <w:t xml:space="preserve"> means 3.77 Habitat Units and 2.53 Hedgerow Units, being the biodiversity value of the Site prior to the Development and calculated as part of the Planning Application in accordance the Biodiversity Metric </w:t>
      </w:r>
    </w:p>
    <w:p w14:paraId="0C817AB8" w14:textId="77777777" w:rsidR="00A73C5B" w:rsidRDefault="009A3CA7">
      <w:pPr>
        <w:pStyle w:val="DefinitionParagraph"/>
        <w:numPr>
          <w:ilvl w:val="0"/>
          <w:numId w:val="0"/>
        </w:numPr>
        <w:tabs>
          <w:tab w:val="left" w:pos="0"/>
        </w:tabs>
        <w:spacing w:before="240" w:after="0" w:line="276" w:lineRule="auto"/>
        <w:rPr>
          <w:rFonts w:cs="Arial"/>
          <w:b/>
          <w:bCs/>
          <w:sz w:val="22"/>
          <w:szCs w:val="22"/>
        </w:rPr>
      </w:pPr>
      <w:proofErr w:type="spellStart"/>
      <w:r>
        <w:rPr>
          <w:rFonts w:cs="Arial"/>
          <w:b/>
          <w:bCs/>
          <w:sz w:val="22"/>
          <w:szCs w:val="22"/>
        </w:rPr>
        <w:lastRenderedPageBreak/>
        <w:t>Biodoversity</w:t>
      </w:r>
      <w:proofErr w:type="spellEnd"/>
      <w:r>
        <w:rPr>
          <w:rFonts w:cs="Arial"/>
          <w:b/>
          <w:bCs/>
          <w:sz w:val="22"/>
          <w:szCs w:val="22"/>
        </w:rPr>
        <w:t xml:space="preserve"> </w:t>
      </w:r>
      <w:proofErr w:type="gramStart"/>
      <w:r>
        <w:rPr>
          <w:rFonts w:cs="Arial"/>
          <w:b/>
          <w:bCs/>
          <w:sz w:val="22"/>
          <w:szCs w:val="22"/>
        </w:rPr>
        <w:t>Units:</w:t>
      </w:r>
      <w:proofErr w:type="gramEnd"/>
      <w:r>
        <w:rPr>
          <w:rFonts w:cs="Arial"/>
          <w:b/>
          <w:bCs/>
          <w:sz w:val="22"/>
          <w:szCs w:val="22"/>
        </w:rPr>
        <w:t xml:space="preserve"> </w:t>
      </w:r>
      <w:r>
        <w:rPr>
          <w:rFonts w:cs="Arial"/>
          <w:sz w:val="22"/>
          <w:szCs w:val="22"/>
        </w:rPr>
        <w:t>means the measure of biodiversity resource to be quantified and assessed in accordance with the Biodiversity Metric</w:t>
      </w:r>
      <w:r>
        <w:rPr>
          <w:rFonts w:cs="Arial"/>
          <w:b/>
          <w:bCs/>
          <w:sz w:val="22"/>
          <w:szCs w:val="22"/>
        </w:rPr>
        <w:t xml:space="preserve">    </w:t>
      </w:r>
    </w:p>
    <w:p w14:paraId="5E4D8DAE"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Style w:val="Defterm"/>
          <w:rFonts w:ascii="Arial" w:hAnsi="Arial" w:cs="Arial"/>
          <w:szCs w:val="22"/>
        </w:rPr>
        <w:t xml:space="preserve">Chargee: </w:t>
      </w:r>
      <w:r>
        <w:rPr>
          <w:rStyle w:val="Defterm"/>
          <w:rFonts w:ascii="Arial" w:hAnsi="Arial" w:cs="Arial"/>
          <w:b w:val="0"/>
          <w:bCs/>
          <w:szCs w:val="22"/>
        </w:rPr>
        <w:t>means any mortgagee or chargee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of the whole or any part of the Affordable Housing Units (excluding any First Homes)</w:t>
      </w:r>
    </w:p>
    <w:p w14:paraId="604125D3" w14:textId="77777777" w:rsidR="00A73C5B" w:rsidRDefault="00A73C5B">
      <w:pPr>
        <w:pStyle w:val="Default"/>
        <w:rPr>
          <w:b/>
          <w:bCs/>
          <w:sz w:val="22"/>
          <w:szCs w:val="22"/>
        </w:rPr>
      </w:pPr>
    </w:p>
    <w:p w14:paraId="3E54F2C8" w14:textId="77A8E91F" w:rsidR="00A73C5B" w:rsidRDefault="009A3CA7">
      <w:pPr>
        <w:pStyle w:val="Default"/>
        <w:spacing w:line="276" w:lineRule="auto"/>
        <w:rPr>
          <w:rStyle w:val="Defterm"/>
          <w:b w:val="0"/>
          <w:szCs w:val="22"/>
        </w:rPr>
      </w:pPr>
      <w:r>
        <w:rPr>
          <w:b/>
          <w:bCs/>
          <w:sz w:val="22"/>
          <w:szCs w:val="22"/>
        </w:rPr>
        <w:t>Childcare Services Contribution</w:t>
      </w:r>
      <w:r>
        <w:rPr>
          <w:color w:val="auto"/>
          <w:sz w:val="22"/>
          <w:szCs w:val="22"/>
        </w:rPr>
        <w:t xml:space="preserve">: means the contribution sum to be calculated based on Obligations Table in Schedule 6 (shown therein as ‘Childcare Services 5-11 years old’) (index linked as hereinafter provided in clause 8) to be used towards increasing resources for </w:t>
      </w:r>
      <w:proofErr w:type="gramStart"/>
      <w:r>
        <w:rPr>
          <w:color w:val="auto"/>
          <w:sz w:val="22"/>
          <w:szCs w:val="22"/>
        </w:rPr>
        <w:t>5-11 year old</w:t>
      </w:r>
      <w:proofErr w:type="gramEnd"/>
      <w:r>
        <w:rPr>
          <w:color w:val="auto"/>
          <w:sz w:val="22"/>
          <w:szCs w:val="22"/>
        </w:rPr>
        <w:t xml:space="preserve"> childcare</w:t>
      </w:r>
    </w:p>
    <w:p w14:paraId="5BF2C868"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Commencement Date</w:t>
      </w:r>
      <w:r>
        <w:rPr>
          <w:rFonts w:ascii="Arial" w:hAnsi="Arial" w:cs="Arial"/>
          <w:b/>
          <w:szCs w:val="22"/>
        </w:rPr>
        <w:t>:</w:t>
      </w:r>
      <w:r>
        <w:rPr>
          <w:rFonts w:ascii="Arial" w:hAnsi="Arial" w:cs="Arial"/>
          <w:szCs w:val="22"/>
        </w:rPr>
        <w:t xml:space="preserve"> means the date on which any material operation (as defined in Section 56(4) of the 1990 Act) forming part of the Development begins to be carried out other than (for the purposes of this Deed and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the expressions </w:t>
      </w:r>
      <w:r>
        <w:rPr>
          <w:rFonts w:ascii="Arial" w:hAnsi="Arial" w:cs="Arial"/>
          <w:b/>
          <w:szCs w:val="22"/>
        </w:rPr>
        <w:t>“Commence”</w:t>
      </w:r>
      <w:r>
        <w:rPr>
          <w:rFonts w:ascii="Arial" w:hAnsi="Arial" w:cs="Arial"/>
          <w:szCs w:val="22"/>
        </w:rPr>
        <w:t xml:space="preserve">, </w:t>
      </w:r>
      <w:r>
        <w:rPr>
          <w:rFonts w:ascii="Arial" w:hAnsi="Arial" w:cs="Arial"/>
          <w:b/>
          <w:szCs w:val="22"/>
        </w:rPr>
        <w:t>“Commences”</w:t>
      </w:r>
      <w:r>
        <w:rPr>
          <w:rFonts w:ascii="Arial" w:hAnsi="Arial" w:cs="Arial"/>
          <w:szCs w:val="22"/>
        </w:rPr>
        <w:t xml:space="preserve">, </w:t>
      </w:r>
      <w:r>
        <w:rPr>
          <w:rFonts w:ascii="Arial" w:hAnsi="Arial" w:cs="Arial"/>
          <w:b/>
          <w:szCs w:val="22"/>
        </w:rPr>
        <w:t>“Commencement”, “Commencement of Development”</w:t>
      </w:r>
      <w:r>
        <w:rPr>
          <w:rFonts w:ascii="Arial" w:hAnsi="Arial" w:cs="Arial"/>
          <w:szCs w:val="22"/>
        </w:rPr>
        <w:t xml:space="preserve"> and </w:t>
      </w:r>
      <w:r>
        <w:rPr>
          <w:rFonts w:ascii="Arial" w:hAnsi="Arial" w:cs="Arial"/>
          <w:b/>
          <w:szCs w:val="22"/>
        </w:rPr>
        <w:t>“Commenced”</w:t>
      </w:r>
      <w:r>
        <w:rPr>
          <w:rFonts w:ascii="Arial" w:hAnsi="Arial" w:cs="Arial"/>
          <w:szCs w:val="22"/>
        </w:rPr>
        <w:t xml:space="preserve"> shall be construed accordingly</w:t>
      </w:r>
    </w:p>
    <w:p w14:paraId="0BFF3140"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Completion: </w:t>
      </w:r>
      <w:r>
        <w:rPr>
          <w:rStyle w:val="Defterm"/>
          <w:rFonts w:ascii="Arial" w:hAnsi="Arial" w:cs="Arial"/>
          <w:b w:val="0"/>
          <w:bCs/>
          <w:szCs w:val="22"/>
        </w:rPr>
        <w:t>means when a certificate of practical completion has been issued by the appointed architect, engineer or project manager or other suitably qualified party to the Owner confirming that the Development or the relevant part of the Development is complete to be put into use</w:t>
      </w:r>
    </w:p>
    <w:p w14:paraId="58111434" w14:textId="77777777" w:rsidR="00A73C5B" w:rsidRDefault="009A3CA7">
      <w:pPr>
        <w:pStyle w:val="Definitions"/>
        <w:tabs>
          <w:tab w:val="clear" w:pos="709"/>
          <w:tab w:val="left" w:pos="0"/>
        </w:tabs>
        <w:spacing w:before="240" w:after="0" w:line="276" w:lineRule="auto"/>
        <w:ind w:left="0"/>
        <w:rPr>
          <w:rFonts w:ascii="Arial" w:hAnsi="Arial" w:cs="Arial"/>
        </w:rPr>
      </w:pPr>
      <w:r>
        <w:rPr>
          <w:rStyle w:val="Defterm"/>
          <w:rFonts w:ascii="Arial" w:hAnsi="Arial" w:cs="Arial"/>
          <w:szCs w:val="22"/>
        </w:rPr>
        <w:t xml:space="preserve">Compliance Certificate: </w:t>
      </w:r>
      <w:r>
        <w:rPr>
          <w:rFonts w:ascii="Arial" w:hAnsi="Arial" w:cs="Arial"/>
        </w:rPr>
        <w:t xml:space="preserve">means the certificate issued by the Council confirming that a Dwelling is being disposed of as a First Home to a purchaser meeting the Eligibility Criteria (National) and unless paragraph 6.2 of Schedule Two applies the Eligibility Criteria (Local) </w:t>
      </w:r>
    </w:p>
    <w:p w14:paraId="2240F253" w14:textId="77777777" w:rsidR="00A73C5B" w:rsidRDefault="009A3CA7">
      <w:pPr>
        <w:pStyle w:val="Definitions"/>
        <w:tabs>
          <w:tab w:val="clear" w:pos="709"/>
          <w:tab w:val="left" w:pos="0"/>
        </w:tabs>
        <w:spacing w:before="240" w:after="0" w:line="276" w:lineRule="auto"/>
        <w:ind w:left="0"/>
        <w:rPr>
          <w:rFonts w:ascii="Arial" w:hAnsi="Arial" w:cs="Arial"/>
          <w:bCs/>
          <w:color w:val="000000"/>
          <w:szCs w:val="22"/>
        </w:rPr>
      </w:pPr>
      <w:r>
        <w:rPr>
          <w:rStyle w:val="Defterm"/>
          <w:rFonts w:ascii="Arial" w:hAnsi="Arial" w:cs="Arial"/>
          <w:szCs w:val="22"/>
        </w:rPr>
        <w:t>County Council Monitoring Fee:</w:t>
      </w:r>
      <w:r>
        <w:rPr>
          <w:rStyle w:val="Defterm"/>
          <w:rFonts w:ascii="Arial" w:hAnsi="Arial" w:cs="Arial"/>
          <w:b w:val="0"/>
          <w:bCs/>
          <w:szCs w:val="22"/>
        </w:rPr>
        <w:t xml:space="preserve"> means the sum of Three Hundred and Forty Pounds (£340.00) (index linked as hereinafter provided) per distinct trigger point in this Deed towards the cost of monitoring compliance with the obligations in this </w:t>
      </w:r>
      <w:proofErr w:type="gramStart"/>
      <w:r>
        <w:rPr>
          <w:rStyle w:val="Defterm"/>
          <w:rFonts w:ascii="Arial" w:hAnsi="Arial" w:cs="Arial"/>
          <w:b w:val="0"/>
          <w:bCs/>
          <w:szCs w:val="22"/>
        </w:rPr>
        <w:t>Deed</w:t>
      </w:r>
      <w:proofErr w:type="gramEnd"/>
    </w:p>
    <w:p w14:paraId="309D0F0E" w14:textId="77777777" w:rsidR="00A73C5B" w:rsidRDefault="009A3CA7">
      <w:pPr>
        <w:pStyle w:val="Body"/>
        <w:tabs>
          <w:tab w:val="left" w:pos="0"/>
        </w:tabs>
        <w:spacing w:before="240" w:line="276" w:lineRule="auto"/>
        <w:rPr>
          <w:b/>
          <w:bCs/>
          <w:sz w:val="22"/>
          <w:szCs w:val="22"/>
        </w:rPr>
      </w:pPr>
      <w:r>
        <w:rPr>
          <w:b/>
          <w:bCs/>
          <w:sz w:val="22"/>
          <w:szCs w:val="22"/>
        </w:rPr>
        <w:t xml:space="preserve">Decision Letter: </w:t>
      </w:r>
      <w:r>
        <w:rPr>
          <w:sz w:val="22"/>
          <w:szCs w:val="22"/>
        </w:rPr>
        <w:t xml:space="preserve">means the decision letter issued by the Secretary of State confirming whether or not the Planning Appeal is </w:t>
      </w:r>
      <w:proofErr w:type="gramStart"/>
      <w:r>
        <w:rPr>
          <w:sz w:val="22"/>
          <w:szCs w:val="22"/>
        </w:rPr>
        <w:t>allowed</w:t>
      </w:r>
      <w:proofErr w:type="gramEnd"/>
    </w:p>
    <w:p w14:paraId="145748B5" w14:textId="77777777" w:rsidR="00A73C5B" w:rsidRDefault="009A3CA7">
      <w:pPr>
        <w:pStyle w:val="Body"/>
        <w:tabs>
          <w:tab w:val="left" w:pos="0"/>
        </w:tabs>
        <w:spacing w:before="240" w:line="276" w:lineRule="auto"/>
        <w:rPr>
          <w:sz w:val="22"/>
          <w:szCs w:val="22"/>
        </w:rPr>
      </w:pPr>
      <w:r>
        <w:rPr>
          <w:b/>
          <w:bCs/>
          <w:sz w:val="22"/>
          <w:szCs w:val="22"/>
        </w:rPr>
        <w:t>DEFRA</w:t>
      </w:r>
      <w:r>
        <w:rPr>
          <w:sz w:val="22"/>
          <w:szCs w:val="22"/>
        </w:rPr>
        <w:t xml:space="preserve"> means the HM Government Department for Environment, Food and Rural Affairs (or any successor Government Department from time to time)</w:t>
      </w:r>
    </w:p>
    <w:p w14:paraId="738CF934"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Development</w:t>
      </w:r>
      <w:r>
        <w:rPr>
          <w:rFonts w:ascii="Arial" w:hAnsi="Arial" w:cs="Arial"/>
          <w:b/>
          <w:szCs w:val="22"/>
        </w:rPr>
        <w:t>:</w:t>
      </w:r>
      <w:r>
        <w:rPr>
          <w:rFonts w:ascii="Arial" w:hAnsi="Arial" w:cs="Arial"/>
          <w:szCs w:val="22"/>
        </w:rPr>
        <w:t xml:space="preserve"> means the development of the Site with up to </w:t>
      </w:r>
      <w:proofErr w:type="gramStart"/>
      <w:r>
        <w:rPr>
          <w:rFonts w:ascii="Arial" w:hAnsi="Arial" w:cs="Arial"/>
          <w:szCs w:val="22"/>
        </w:rPr>
        <w:t>forty five</w:t>
      </w:r>
      <w:proofErr w:type="gramEnd"/>
      <w:r>
        <w:rPr>
          <w:rFonts w:ascii="Arial" w:hAnsi="Arial" w:cs="Arial"/>
          <w:szCs w:val="22"/>
        </w:rPr>
        <w:t xml:space="preserve"> (45) Dwellings, including Affordable Housing, with areas of landscaping and public open </w:t>
      </w:r>
      <w:r>
        <w:rPr>
          <w:rFonts w:ascii="Arial" w:hAnsi="Arial" w:cs="Arial"/>
          <w:szCs w:val="22"/>
        </w:rPr>
        <w:lastRenderedPageBreak/>
        <w:t>space, including points of access, and associated infrastructure works as set permitted by the Planning Permission</w:t>
      </w:r>
    </w:p>
    <w:p w14:paraId="02413B9A" w14:textId="6D20EF78"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Development Standard: </w:t>
      </w:r>
      <w:r>
        <w:rPr>
          <w:rStyle w:val="Defterm"/>
          <w:rFonts w:ascii="Arial" w:hAnsi="Arial" w:cs="Arial"/>
          <w:b w:val="0"/>
          <w:bCs/>
          <w:szCs w:val="22"/>
        </w:rPr>
        <w:t xml:space="preserve">means unless otherwise agreed with the Council Dwellings that achieve the standard required by the Building Regulations in place at the time of submission of the relevant Building Regulations </w:t>
      </w:r>
      <w:proofErr w:type="gramStart"/>
      <w:r>
        <w:rPr>
          <w:rStyle w:val="Defterm"/>
          <w:rFonts w:ascii="Arial" w:hAnsi="Arial" w:cs="Arial"/>
          <w:b w:val="0"/>
          <w:bCs/>
          <w:szCs w:val="22"/>
        </w:rPr>
        <w:t>approval</w:t>
      </w:r>
      <w:proofErr w:type="gramEnd"/>
    </w:p>
    <w:p w14:paraId="1B98323A" w14:textId="77777777" w:rsidR="00A73C5B" w:rsidRDefault="009A3CA7">
      <w:pPr>
        <w:pStyle w:val="Definitions"/>
        <w:tabs>
          <w:tab w:val="clear" w:pos="709"/>
          <w:tab w:val="left" w:pos="0"/>
        </w:tabs>
        <w:spacing w:before="240" w:after="0" w:line="276" w:lineRule="auto"/>
        <w:ind w:left="0"/>
        <w:rPr>
          <w:rStyle w:val="Defterm"/>
          <w:rFonts w:ascii="Arial" w:hAnsi="Arial" w:cs="Arial"/>
          <w:b w:val="0"/>
          <w:szCs w:val="22"/>
        </w:rPr>
      </w:pPr>
      <w:r>
        <w:rPr>
          <w:rStyle w:val="Defterm"/>
          <w:rFonts w:ascii="Arial" w:hAnsi="Arial" w:cs="Arial"/>
          <w:szCs w:val="22"/>
        </w:rPr>
        <w:t xml:space="preserve">Director of </w:t>
      </w:r>
      <w:proofErr w:type="gramStart"/>
      <w:r>
        <w:rPr>
          <w:rStyle w:val="Defterm"/>
          <w:rFonts w:ascii="Arial" w:hAnsi="Arial" w:cs="Arial"/>
          <w:szCs w:val="22"/>
        </w:rPr>
        <w:t>Environment:</w:t>
      </w:r>
      <w:proofErr w:type="gramEnd"/>
      <w:r>
        <w:rPr>
          <w:rStyle w:val="Defterm"/>
          <w:rFonts w:ascii="Arial" w:hAnsi="Arial" w:cs="Arial"/>
          <w:szCs w:val="22"/>
        </w:rPr>
        <w:t xml:space="preserve"> </w:t>
      </w:r>
      <w:r>
        <w:rPr>
          <w:rStyle w:val="Defterm"/>
          <w:rFonts w:ascii="Arial" w:hAnsi="Arial" w:cs="Arial"/>
          <w:b w:val="0"/>
          <w:szCs w:val="22"/>
        </w:rPr>
        <w:t>means the County Council’s Director of Environment and Infrastructure for the time being and his agents</w:t>
      </w:r>
    </w:p>
    <w:p w14:paraId="38CBA627" w14:textId="4009A2DD"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Discount Market Price: </w:t>
      </w:r>
      <w:r>
        <w:rPr>
          <w:rFonts w:ascii="Arial" w:hAnsi="Arial" w:cs="Arial"/>
        </w:rPr>
        <w:t>means a sum which is the Market Value discounted by at least 30%</w:t>
      </w:r>
    </w:p>
    <w:p w14:paraId="77B1F0CB" w14:textId="77777777" w:rsidR="00A73C5B" w:rsidRDefault="009A3CA7">
      <w:pPr>
        <w:pStyle w:val="Header"/>
        <w:tabs>
          <w:tab w:val="clear" w:pos="4153"/>
          <w:tab w:val="clear" w:pos="8306"/>
          <w:tab w:val="left" w:pos="0"/>
          <w:tab w:val="right" w:pos="3660"/>
          <w:tab w:val="right" w:pos="9242"/>
        </w:tabs>
        <w:spacing w:before="240" w:line="276" w:lineRule="auto"/>
        <w:rPr>
          <w:rFonts w:ascii="Arial" w:hAnsi="Arial" w:cs="Arial"/>
          <w:szCs w:val="22"/>
        </w:rPr>
      </w:pPr>
      <w:r>
        <w:rPr>
          <w:rStyle w:val="Defterm"/>
          <w:rFonts w:ascii="Arial" w:hAnsi="Arial" w:cs="Arial"/>
          <w:szCs w:val="22"/>
        </w:rPr>
        <w:t xml:space="preserve">Disposal: </w:t>
      </w:r>
      <w:r>
        <w:rPr>
          <w:rFonts w:ascii="Arial" w:hAnsi="Arial" w:cs="Arial"/>
          <w:szCs w:val="22"/>
        </w:rPr>
        <w:t>means the sale, transfer, option, gift exchange, declaration of trust, assignment lease and including a contract for any such disposal of a Dwelling and “Disposals” “Dispose” and “Disposed of” shall be construed accordingly and in the case of First Homes means a sale, transfer of the freehold or the grant or assignment of a leasehold interest in an Affordable Housing Unit provided that in relation to First Homes the following shall be excluded:</w:t>
      </w:r>
    </w:p>
    <w:p w14:paraId="006F98A8" w14:textId="77777777" w:rsidR="00A73C5B" w:rsidRDefault="009A3CA7">
      <w:pPr>
        <w:pStyle w:val="DefinitionParagraphNo"/>
        <w:tabs>
          <w:tab w:val="left" w:pos="709"/>
        </w:tabs>
        <w:spacing w:after="0" w:line="276" w:lineRule="auto"/>
        <w:ind w:left="709" w:hanging="709"/>
        <w:rPr>
          <w:sz w:val="22"/>
          <w:szCs w:val="22"/>
        </w:rPr>
      </w:pPr>
      <w:r>
        <w:rPr>
          <w:sz w:val="22"/>
          <w:szCs w:val="22"/>
          <w:lang w:val="en-US"/>
        </w:rPr>
        <w:t xml:space="preserve">a letting or sub-letting in accordance with paragraph 7 of Schedule </w:t>
      </w:r>
      <w:proofErr w:type="gramStart"/>
      <w:r>
        <w:rPr>
          <w:sz w:val="22"/>
          <w:szCs w:val="22"/>
          <w:lang w:val="en-US"/>
        </w:rPr>
        <w:t>Two;</w:t>
      </w:r>
      <w:proofErr w:type="gramEnd"/>
    </w:p>
    <w:p w14:paraId="544010B7" w14:textId="77777777" w:rsidR="00A73C5B" w:rsidRDefault="009A3CA7">
      <w:pPr>
        <w:pStyle w:val="DefinitionParagraphNo"/>
        <w:tabs>
          <w:tab w:val="left" w:pos="709"/>
        </w:tabs>
        <w:spacing w:after="0" w:line="276" w:lineRule="auto"/>
        <w:ind w:left="709" w:hanging="709"/>
        <w:rPr>
          <w:rFonts w:cs="Arial"/>
          <w:sz w:val="22"/>
          <w:szCs w:val="22"/>
        </w:rPr>
      </w:pPr>
      <w:r>
        <w:rPr>
          <w:rFonts w:cs="Arial"/>
          <w:sz w:val="22"/>
          <w:szCs w:val="22"/>
          <w:lang w:val="en-US"/>
        </w:rPr>
        <w:t>a transfer of the freehold interest in a First Home or land on which a First Home is to be provided before that First Home is made available for occupation except where the transfer is to a First Homes Owner; and</w:t>
      </w:r>
    </w:p>
    <w:p w14:paraId="38CE125A" w14:textId="77777777" w:rsidR="00A73C5B" w:rsidRDefault="009A3CA7">
      <w:pPr>
        <w:pStyle w:val="DefinitionParagraphNo"/>
        <w:tabs>
          <w:tab w:val="left" w:pos="709"/>
        </w:tabs>
        <w:spacing w:line="276" w:lineRule="auto"/>
        <w:ind w:left="709" w:hanging="709"/>
        <w:rPr>
          <w:rFonts w:cs="Arial"/>
          <w:sz w:val="22"/>
          <w:szCs w:val="22"/>
        </w:rPr>
      </w:pPr>
      <w:r>
        <w:rPr>
          <w:rFonts w:cs="Arial"/>
          <w:sz w:val="22"/>
          <w:szCs w:val="22"/>
          <w:lang w:val="en-US"/>
        </w:rPr>
        <w:t>an Exempt Disposal</w:t>
      </w:r>
    </w:p>
    <w:p w14:paraId="54A2CBC7" w14:textId="77777777" w:rsidR="00A73C5B" w:rsidRDefault="009A3CA7">
      <w:pPr>
        <w:pStyle w:val="Definitions"/>
        <w:tabs>
          <w:tab w:val="clear" w:pos="709"/>
          <w:tab w:val="left" w:pos="0"/>
        </w:tabs>
        <w:spacing w:after="0" w:line="276" w:lineRule="auto"/>
        <w:ind w:left="0"/>
        <w:rPr>
          <w:rStyle w:val="Defterm"/>
          <w:rFonts w:ascii="Arial" w:hAnsi="Arial" w:cs="Arial"/>
          <w:szCs w:val="22"/>
        </w:rPr>
      </w:pPr>
      <w:r>
        <w:rPr>
          <w:rFonts w:ascii="Arial" w:hAnsi="Arial" w:cs="Arial"/>
          <w:szCs w:val="22"/>
        </w:rPr>
        <w:t xml:space="preserve">and “Dispose”, “Disposed” and “Disposing” shall be construed </w:t>
      </w:r>
      <w:proofErr w:type="gramStart"/>
      <w:r>
        <w:rPr>
          <w:rFonts w:ascii="Arial" w:hAnsi="Arial" w:cs="Arial"/>
          <w:szCs w:val="22"/>
        </w:rPr>
        <w:t>accordingly</w:t>
      </w:r>
      <w:proofErr w:type="gramEnd"/>
    </w:p>
    <w:p w14:paraId="04707D45"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Dwelling: </w:t>
      </w:r>
      <w:r>
        <w:rPr>
          <w:rStyle w:val="Defterm"/>
          <w:rFonts w:ascii="Arial" w:hAnsi="Arial" w:cs="Arial"/>
          <w:b w:val="0"/>
          <w:szCs w:val="22"/>
        </w:rPr>
        <w:t xml:space="preserve">means a dwelling (including a house flat or maisonette) to be constructed pursuant to the Planning Permission </w:t>
      </w:r>
    </w:p>
    <w:p w14:paraId="6A8269B9" w14:textId="77777777" w:rsidR="00A73C5B" w:rsidRDefault="009A3CA7">
      <w:pPr>
        <w:pStyle w:val="Body1"/>
        <w:tabs>
          <w:tab w:val="left" w:pos="0"/>
        </w:tabs>
        <w:spacing w:before="240" w:after="0"/>
        <w:ind w:left="0"/>
        <w:rPr>
          <w:b/>
          <w:color w:val="000000"/>
          <w:sz w:val="22"/>
          <w:szCs w:val="22"/>
        </w:rPr>
      </w:pPr>
      <w:r>
        <w:rPr>
          <w:rStyle w:val="Defterm"/>
          <w:szCs w:val="22"/>
        </w:rPr>
        <w:t xml:space="preserve">Eligibility Criteria (Local): </w:t>
      </w:r>
      <w:r>
        <w:rPr>
          <w:sz w:val="22"/>
          <w:szCs w:val="22"/>
        </w:rPr>
        <w:t>means criteria (if any) published by the Council at the date of the relevant disposal of a First Home which are met in respect of a disposal of a First Home if:</w:t>
      </w:r>
    </w:p>
    <w:p w14:paraId="281EDE1D" w14:textId="77777777" w:rsidR="00A73C5B" w:rsidRDefault="009A3CA7">
      <w:pPr>
        <w:pStyle w:val="Level4"/>
        <w:numPr>
          <w:ilvl w:val="3"/>
          <w:numId w:val="28"/>
        </w:numPr>
        <w:tabs>
          <w:tab w:val="clear" w:pos="2126"/>
          <w:tab w:val="num" w:pos="709"/>
        </w:tabs>
        <w:adjustRightInd w:val="0"/>
        <w:spacing w:before="240" w:after="0" w:line="276" w:lineRule="auto"/>
        <w:ind w:left="709" w:hanging="709"/>
        <w:outlineLvl w:val="9"/>
        <w:rPr>
          <w:rFonts w:ascii="Arial" w:hAnsi="Arial" w:cs="Arial"/>
          <w:sz w:val="22"/>
          <w:szCs w:val="22"/>
        </w:rPr>
      </w:pPr>
      <w:r>
        <w:tab/>
      </w:r>
      <w:r>
        <w:rPr>
          <w:rFonts w:ascii="Arial" w:hAnsi="Arial" w:cs="Arial"/>
          <w:sz w:val="22"/>
          <w:szCs w:val="22"/>
        </w:rPr>
        <w:t>the purchaser’s annual gross income (or in the case of a joint purchase, the joint purchasers’ joint annual gross income) does not exceed the Income Cap (Local) (if any); and</w:t>
      </w:r>
    </w:p>
    <w:p w14:paraId="433BB455" w14:textId="77777777" w:rsidR="00A73C5B" w:rsidRDefault="009A3CA7">
      <w:pPr>
        <w:pStyle w:val="Level4"/>
        <w:numPr>
          <w:ilvl w:val="3"/>
          <w:numId w:val="27"/>
        </w:numPr>
        <w:tabs>
          <w:tab w:val="clear" w:pos="2126"/>
          <w:tab w:val="num" w:pos="709"/>
        </w:tabs>
        <w:adjustRightInd w:val="0"/>
        <w:spacing w:before="240" w:after="0" w:line="276" w:lineRule="auto"/>
        <w:ind w:left="709" w:hanging="709"/>
        <w:outlineLvl w:val="9"/>
        <w:rPr>
          <w:rFonts w:ascii="Arial" w:hAnsi="Arial" w:cs="Arial"/>
          <w:sz w:val="22"/>
          <w:szCs w:val="22"/>
        </w:rPr>
      </w:pPr>
      <w:r>
        <w:rPr>
          <w:rFonts w:ascii="Arial" w:hAnsi="Arial" w:cs="Arial"/>
          <w:sz w:val="22"/>
          <w:szCs w:val="22"/>
        </w:rPr>
        <w:tab/>
        <w:t>any or all of criteria (</w:t>
      </w:r>
      <w:proofErr w:type="spellStart"/>
      <w:r>
        <w:rPr>
          <w:rFonts w:ascii="Arial" w:hAnsi="Arial" w:cs="Arial"/>
          <w:sz w:val="22"/>
          <w:szCs w:val="22"/>
        </w:rPr>
        <w:t>i</w:t>
      </w:r>
      <w:proofErr w:type="spellEnd"/>
      <w:r>
        <w:rPr>
          <w:rFonts w:ascii="Arial" w:hAnsi="Arial" w:cs="Arial"/>
          <w:sz w:val="22"/>
          <w:szCs w:val="22"/>
        </w:rPr>
        <w:t>) (ii) and (ii) below are met:</w:t>
      </w:r>
    </w:p>
    <w:p w14:paraId="64820AC0" w14:textId="77777777" w:rsidR="00A73C5B" w:rsidRDefault="009A3CA7">
      <w:pPr>
        <w:pStyle w:val="Level4"/>
        <w:numPr>
          <w:ilvl w:val="4"/>
          <w:numId w:val="27"/>
        </w:numPr>
        <w:tabs>
          <w:tab w:val="clear" w:pos="2835"/>
          <w:tab w:val="num" w:pos="1418"/>
        </w:tabs>
        <w:adjustRightInd w:val="0"/>
        <w:spacing w:before="240" w:after="0" w:line="276" w:lineRule="auto"/>
        <w:ind w:left="1418"/>
        <w:outlineLvl w:val="9"/>
        <w:rPr>
          <w:rFonts w:ascii="Arial" w:hAnsi="Arial" w:cs="Arial"/>
          <w:sz w:val="22"/>
          <w:szCs w:val="22"/>
        </w:rPr>
      </w:pPr>
      <w:r>
        <w:rPr>
          <w:rFonts w:ascii="Arial" w:hAnsi="Arial" w:cs="Arial"/>
          <w:sz w:val="22"/>
          <w:szCs w:val="22"/>
        </w:rPr>
        <w:tab/>
        <w:t>the purchaser meets the Local Connection Criteria (or in the case of a joint purchase at least one of the joint purchasers meets the Local Connection Criteria); and/or</w:t>
      </w:r>
    </w:p>
    <w:p w14:paraId="6BE35AD6" w14:textId="77777777" w:rsidR="00A73C5B" w:rsidRDefault="009A3CA7">
      <w:pPr>
        <w:pStyle w:val="Level4"/>
        <w:numPr>
          <w:ilvl w:val="4"/>
          <w:numId w:val="27"/>
        </w:numPr>
        <w:tabs>
          <w:tab w:val="clear" w:pos="2835"/>
          <w:tab w:val="num" w:pos="1418"/>
        </w:tabs>
        <w:adjustRightInd w:val="0"/>
        <w:spacing w:before="240" w:after="0" w:line="276" w:lineRule="auto"/>
        <w:ind w:left="1418"/>
        <w:outlineLvl w:val="9"/>
        <w:rPr>
          <w:rFonts w:ascii="Arial" w:hAnsi="Arial" w:cs="Arial"/>
          <w:sz w:val="22"/>
          <w:szCs w:val="22"/>
        </w:rPr>
      </w:pPr>
      <w:r>
        <w:rPr>
          <w:rFonts w:ascii="Arial" w:hAnsi="Arial" w:cs="Arial"/>
          <w:sz w:val="22"/>
          <w:szCs w:val="22"/>
        </w:rPr>
        <w:tab/>
        <w:t>the purchaser is (or in the case of a joint purchase at least one of the joint purchasers is) an Armed Services Member; and/or</w:t>
      </w:r>
    </w:p>
    <w:p w14:paraId="0C20C3F3" w14:textId="77777777" w:rsidR="00A73C5B" w:rsidRDefault="009A3CA7">
      <w:pPr>
        <w:pStyle w:val="Level4"/>
        <w:numPr>
          <w:ilvl w:val="4"/>
          <w:numId w:val="27"/>
        </w:numPr>
        <w:tabs>
          <w:tab w:val="clear" w:pos="2835"/>
          <w:tab w:val="num" w:pos="1418"/>
        </w:tabs>
        <w:adjustRightInd w:val="0"/>
        <w:spacing w:before="240" w:after="0" w:line="276" w:lineRule="auto"/>
        <w:ind w:left="1418"/>
        <w:outlineLvl w:val="9"/>
        <w:rPr>
          <w:rFonts w:ascii="Arial" w:hAnsi="Arial" w:cs="Arial"/>
          <w:sz w:val="22"/>
          <w:szCs w:val="22"/>
        </w:rPr>
      </w:pPr>
      <w:r>
        <w:rPr>
          <w:rFonts w:ascii="Arial" w:hAnsi="Arial" w:cs="Arial"/>
          <w:sz w:val="22"/>
          <w:szCs w:val="22"/>
        </w:rPr>
        <w:lastRenderedPageBreak/>
        <w:t>the purchaser is (or in the case of a joint purchase at least one of the joint purchasers is) a Key Worker</w:t>
      </w:r>
    </w:p>
    <w:p w14:paraId="6009ECA9" w14:textId="77777777" w:rsidR="00A73C5B" w:rsidRDefault="009A3CA7">
      <w:pPr>
        <w:pStyle w:val="Level4"/>
        <w:numPr>
          <w:ilvl w:val="0"/>
          <w:numId w:val="0"/>
        </w:numPr>
        <w:adjustRightInd w:val="0"/>
        <w:spacing w:before="240" w:after="0" w:line="276" w:lineRule="auto"/>
        <w:ind w:left="326" w:hanging="42"/>
        <w:outlineLvl w:val="9"/>
        <w:rPr>
          <w:rFonts w:ascii="Arial" w:hAnsi="Arial" w:cs="Arial"/>
          <w:sz w:val="22"/>
          <w:szCs w:val="22"/>
        </w:rPr>
      </w:pPr>
      <w:ins w:id="64" w:author="compareDocs">
        <w:r>
          <w:rPr>
            <w:rFonts w:ascii="Arial" w:hAnsi="Arial" w:cs="Arial"/>
            <w:sz w:val="22"/>
            <w:szCs w:val="22"/>
          </w:rPr>
          <w:t>[</w:t>
        </w:r>
      </w:ins>
      <w:commentRangeStart w:id="65"/>
      <w:r>
        <w:rPr>
          <w:rFonts w:ascii="Arial" w:hAnsi="Arial" w:cs="Arial"/>
          <w:sz w:val="22"/>
          <w:szCs w:val="22"/>
        </w:rPr>
        <w:t>it being acknowledged that at the date of this agreement the Council has not prescribed any Eligibility Criteria (Local) in respect of the disposal of a First Home.</w:t>
      </w:r>
      <w:ins w:id="66" w:author="compareDocs">
        <w:r>
          <w:rPr>
            <w:rFonts w:ascii="Arial" w:hAnsi="Arial" w:cs="Arial"/>
            <w:sz w:val="22"/>
            <w:szCs w:val="22"/>
          </w:rPr>
          <w:t>]</w:t>
        </w:r>
      </w:ins>
      <w:commentRangeEnd w:id="65"/>
      <w:r w:rsidR="000333D9">
        <w:rPr>
          <w:rStyle w:val="CommentReference"/>
          <w:rFonts w:ascii="Times New Roman" w:hAnsi="Times New Roman"/>
          <w:lang w:eastAsia="en-US"/>
        </w:rPr>
        <w:commentReference w:id="65"/>
      </w:r>
    </w:p>
    <w:p w14:paraId="77C8EFC0" w14:textId="77777777" w:rsidR="00A73C5B" w:rsidRDefault="009A3CA7">
      <w:pPr>
        <w:pStyle w:val="Body"/>
        <w:tabs>
          <w:tab w:val="left" w:pos="0"/>
        </w:tabs>
        <w:spacing w:before="240" w:line="276" w:lineRule="auto"/>
        <w:rPr>
          <w:sz w:val="22"/>
          <w:szCs w:val="22"/>
        </w:rPr>
      </w:pPr>
      <w:r>
        <w:rPr>
          <w:rStyle w:val="Defterm"/>
          <w:szCs w:val="22"/>
        </w:rPr>
        <w:t xml:space="preserve">Eligibility Criteria (National): </w:t>
      </w:r>
      <w:r>
        <w:rPr>
          <w:sz w:val="22"/>
          <w:szCs w:val="22"/>
        </w:rPr>
        <w:t>means criteria which are met in respect of a purchase of a First Home if:</w:t>
      </w:r>
    </w:p>
    <w:p w14:paraId="72A28937" w14:textId="77777777" w:rsidR="00A73C5B" w:rsidRDefault="009A3CA7">
      <w:pPr>
        <w:pStyle w:val="Defs1"/>
        <w:numPr>
          <w:ilvl w:val="1"/>
          <w:numId w:val="24"/>
        </w:numPr>
        <w:tabs>
          <w:tab w:val="clear" w:pos="851"/>
          <w:tab w:val="left" w:pos="709"/>
        </w:tabs>
        <w:spacing w:before="240" w:after="0" w:line="276" w:lineRule="auto"/>
        <w:ind w:left="709" w:hanging="709"/>
        <w:rPr>
          <w:sz w:val="22"/>
          <w:szCs w:val="22"/>
        </w:rPr>
      </w:pPr>
      <w:r>
        <w:rPr>
          <w:sz w:val="22"/>
          <w:szCs w:val="22"/>
          <w:lang w:val="en-US"/>
        </w:rPr>
        <w:t>the purchaser is a First Time Buyer (or in the case of a joint purchase each joint purchaser is a First Time Buyer); and</w:t>
      </w:r>
    </w:p>
    <w:p w14:paraId="6076F58B" w14:textId="77777777" w:rsidR="00A73C5B" w:rsidRDefault="009A3CA7">
      <w:pPr>
        <w:pStyle w:val="Defs1"/>
        <w:numPr>
          <w:ilvl w:val="1"/>
          <w:numId w:val="24"/>
        </w:numPr>
        <w:tabs>
          <w:tab w:val="clear" w:pos="851"/>
          <w:tab w:val="left" w:pos="709"/>
        </w:tabs>
        <w:spacing w:before="240" w:after="0" w:line="276" w:lineRule="auto"/>
        <w:ind w:left="709" w:hanging="709"/>
        <w:rPr>
          <w:sz w:val="22"/>
          <w:szCs w:val="22"/>
        </w:rPr>
      </w:pPr>
      <w:r>
        <w:rPr>
          <w:sz w:val="22"/>
          <w:szCs w:val="22"/>
        </w:rPr>
        <w:t>the purchaser’s annual gross income (or in the case of a joint purchase, the joint purchasers’ joint annual gross income) does not exceed the Income Cap (National)</w:t>
      </w:r>
    </w:p>
    <w:p w14:paraId="4EB6CB5C" w14:textId="77777777" w:rsidR="00A73C5B" w:rsidRDefault="009A3CA7">
      <w:pPr>
        <w:pStyle w:val="Body"/>
        <w:tabs>
          <w:tab w:val="left" w:pos="0"/>
        </w:tabs>
        <w:spacing w:before="240" w:line="276" w:lineRule="auto"/>
        <w:rPr>
          <w:sz w:val="22"/>
          <w:szCs w:val="22"/>
        </w:rPr>
      </w:pPr>
      <w:r>
        <w:rPr>
          <w:rStyle w:val="Level2Char"/>
          <w:rFonts w:ascii="Arial" w:hAnsi="Arial"/>
          <w:b/>
          <w:bCs/>
          <w:sz w:val="22"/>
          <w:szCs w:val="22"/>
        </w:rPr>
        <w:t xml:space="preserve">Exempt Disposal: </w:t>
      </w:r>
      <w:r>
        <w:rPr>
          <w:sz w:val="22"/>
          <w:szCs w:val="22"/>
        </w:rPr>
        <w:t>means the Disposal of a First Home in one of the following circumstances:</w:t>
      </w:r>
    </w:p>
    <w:p w14:paraId="55A4578C" w14:textId="77777777" w:rsidR="00A73C5B" w:rsidRDefault="009A3CA7">
      <w:pPr>
        <w:pStyle w:val="Defs1"/>
        <w:numPr>
          <w:ilvl w:val="1"/>
          <w:numId w:val="36"/>
        </w:numPr>
        <w:tabs>
          <w:tab w:val="clear" w:pos="851"/>
          <w:tab w:val="num" w:pos="709"/>
        </w:tabs>
        <w:spacing w:before="240" w:after="0" w:line="276" w:lineRule="auto"/>
        <w:ind w:left="709" w:hanging="709"/>
        <w:rPr>
          <w:sz w:val="22"/>
          <w:szCs w:val="22"/>
        </w:rPr>
      </w:pPr>
      <w:r>
        <w:rPr>
          <w:sz w:val="22"/>
          <w:szCs w:val="22"/>
        </w:rPr>
        <w:t xml:space="preserve">A Disposal to a spouse or civil partner upon the death of the First Homes </w:t>
      </w:r>
      <w:proofErr w:type="gramStart"/>
      <w:r>
        <w:rPr>
          <w:sz w:val="22"/>
          <w:szCs w:val="22"/>
        </w:rPr>
        <w:t>Owner;</w:t>
      </w:r>
      <w:proofErr w:type="gramEnd"/>
    </w:p>
    <w:p w14:paraId="1CBF6882" w14:textId="77777777" w:rsidR="00A73C5B" w:rsidRDefault="009A3CA7">
      <w:pPr>
        <w:pStyle w:val="Defs1"/>
        <w:tabs>
          <w:tab w:val="num" w:pos="709"/>
        </w:tabs>
        <w:spacing w:before="240" w:after="0" w:line="276" w:lineRule="auto"/>
        <w:ind w:left="709" w:hanging="709"/>
        <w:rPr>
          <w:sz w:val="22"/>
          <w:szCs w:val="22"/>
        </w:rPr>
      </w:pPr>
      <w:r>
        <w:rPr>
          <w:iCs/>
          <w:sz w:val="22"/>
          <w:szCs w:val="22"/>
        </w:rPr>
        <w:t xml:space="preserve">A Disposal to a named beneficiary under the terms of a will or under the rules of intestacy following the death of the First Homes </w:t>
      </w:r>
      <w:proofErr w:type="gramStart"/>
      <w:r>
        <w:rPr>
          <w:iCs/>
          <w:sz w:val="22"/>
          <w:szCs w:val="22"/>
        </w:rPr>
        <w:t>Owner;</w:t>
      </w:r>
      <w:proofErr w:type="gramEnd"/>
    </w:p>
    <w:p w14:paraId="7619041D" w14:textId="77777777" w:rsidR="00A73C5B" w:rsidRDefault="009A3CA7">
      <w:pPr>
        <w:pStyle w:val="Defs1"/>
        <w:tabs>
          <w:tab w:val="num" w:pos="709"/>
        </w:tabs>
        <w:spacing w:before="240" w:after="0" w:line="276" w:lineRule="auto"/>
        <w:ind w:left="709" w:hanging="709"/>
        <w:rPr>
          <w:sz w:val="22"/>
          <w:szCs w:val="22"/>
        </w:rPr>
      </w:pPr>
      <w:r>
        <w:rPr>
          <w:sz w:val="22"/>
          <w:szCs w:val="22"/>
        </w:rPr>
        <w:t xml:space="preserve">A Disposal to a former spouse or former civil partner of a First Homes Owner in accordance with the terms of a court order, divorce settlement or other legal agreement or order upon divorce, annulment or dissolution of the marriage or civil partnership or the making of a nullity, </w:t>
      </w:r>
      <w:proofErr w:type="gramStart"/>
      <w:r>
        <w:rPr>
          <w:sz w:val="22"/>
          <w:szCs w:val="22"/>
        </w:rPr>
        <w:t>separation</w:t>
      </w:r>
      <w:proofErr w:type="gramEnd"/>
      <w:r>
        <w:rPr>
          <w:sz w:val="22"/>
          <w:szCs w:val="22"/>
        </w:rPr>
        <w:t xml:space="preserve"> or presumption of death order; or</w:t>
      </w:r>
    </w:p>
    <w:p w14:paraId="38BFB1EA" w14:textId="77777777" w:rsidR="00A73C5B" w:rsidRDefault="009A3CA7">
      <w:pPr>
        <w:pStyle w:val="Defs1"/>
        <w:tabs>
          <w:tab w:val="clear" w:pos="851"/>
          <w:tab w:val="num" w:pos="709"/>
        </w:tabs>
        <w:spacing w:before="240" w:after="0" w:line="276" w:lineRule="auto"/>
        <w:ind w:left="709" w:hanging="709"/>
        <w:rPr>
          <w:sz w:val="22"/>
          <w:szCs w:val="22"/>
        </w:rPr>
      </w:pPr>
      <w:r>
        <w:rPr>
          <w:sz w:val="22"/>
          <w:szCs w:val="22"/>
        </w:rPr>
        <w:t>A Disposal to a trustee in bankruptcy prior to sale of the relevant Dwelling (and for the avoidance of doubt paragraph 1.1(a) of Schedule Two shall apply to such sale)</w:t>
      </w:r>
    </w:p>
    <w:p w14:paraId="2D192EB5"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szCs w:val="22"/>
        </w:rPr>
        <w:t>Provided that in each case other than (d) the person to whom the Disposal is made complies with the terms of paragraph 7 of Schedule Two</w:t>
      </w:r>
    </w:p>
    <w:p w14:paraId="3A21A148" w14:textId="77777777" w:rsidR="00A73C5B" w:rsidRDefault="009A3CA7">
      <w:pPr>
        <w:pStyle w:val="Definitions"/>
        <w:tabs>
          <w:tab w:val="clear" w:pos="709"/>
          <w:tab w:val="left" w:pos="0"/>
        </w:tabs>
        <w:spacing w:before="240" w:after="0" w:line="276" w:lineRule="auto"/>
        <w:ind w:left="0"/>
        <w:rPr>
          <w:rStyle w:val="Level2Char"/>
          <w:rFonts w:ascii="Arial" w:hAnsi="Arial" w:cs="Arial"/>
          <w:b/>
          <w:bCs/>
          <w:szCs w:val="22"/>
        </w:rPr>
      </w:pPr>
      <w:r>
        <w:rPr>
          <w:rStyle w:val="Level2Char"/>
          <w:rFonts w:ascii="Arial" w:hAnsi="Arial" w:cs="Arial"/>
          <w:b/>
          <w:bCs/>
          <w:szCs w:val="22"/>
        </w:rPr>
        <w:t xml:space="preserve">Fire and Rescue Service Contribution: </w:t>
      </w:r>
      <w:r>
        <w:rPr>
          <w:rStyle w:val="Level2Char"/>
          <w:rFonts w:ascii="Arial" w:hAnsi="Arial" w:cs="Arial"/>
          <w:szCs w:val="22"/>
        </w:rPr>
        <w:t xml:space="preserve">means a contribution sum to be calculated based on Obligations Table in Schedule 6 (shown therein as ‘Fire and Rescue Service’) (index linked as hereinafter provided in clause 8) to be used towards the expansion of Hatfield fire station and/or provision serving the </w:t>
      </w:r>
      <w:proofErr w:type="gramStart"/>
      <w:r>
        <w:rPr>
          <w:rStyle w:val="Level2Char"/>
          <w:rFonts w:ascii="Arial" w:hAnsi="Arial" w:cs="Arial"/>
          <w:szCs w:val="22"/>
        </w:rPr>
        <w:t>Development</w:t>
      </w:r>
      <w:proofErr w:type="gramEnd"/>
    </w:p>
    <w:p w14:paraId="37352498" w14:textId="77777777" w:rsidR="00A73C5B" w:rsidRDefault="009A3CA7">
      <w:pPr>
        <w:pStyle w:val="Definitions"/>
        <w:tabs>
          <w:tab w:val="clear" w:pos="709"/>
          <w:tab w:val="left" w:pos="0"/>
        </w:tabs>
        <w:spacing w:before="240" w:after="0" w:line="276" w:lineRule="auto"/>
        <w:ind w:left="0"/>
        <w:rPr>
          <w:rStyle w:val="Level2Char"/>
          <w:rFonts w:ascii="Arial" w:hAnsi="Arial" w:cs="Arial"/>
          <w:szCs w:val="22"/>
        </w:rPr>
      </w:pPr>
      <w:r>
        <w:rPr>
          <w:rStyle w:val="Level2Char"/>
          <w:rFonts w:ascii="Arial" w:hAnsi="Arial" w:cs="Arial"/>
          <w:b/>
          <w:bCs/>
          <w:szCs w:val="22"/>
        </w:rPr>
        <w:t>First Home:</w:t>
      </w:r>
      <w:r>
        <w:rPr>
          <w:rStyle w:val="Level2Char"/>
          <w:rFonts w:ascii="Arial" w:hAnsi="Arial" w:cs="Arial"/>
          <w:szCs w:val="22"/>
        </w:rPr>
        <w:t xml:space="preserve"> </w:t>
      </w:r>
      <w:r>
        <w:rPr>
          <w:rFonts w:ascii="Arial" w:hAnsi="Arial" w:cs="Arial"/>
        </w:rPr>
        <w:t>means a Dwelling which may be disposed of as a freehold or as a leasehold property to a First Time Buyer at the Discount Market Price and which on its first Disposal does not exceed the Price Cap</w:t>
      </w:r>
      <w:r>
        <w:rPr>
          <w:rStyle w:val="Level2Char"/>
          <w:rFonts w:ascii="Arial" w:hAnsi="Arial" w:cs="Arial"/>
          <w:szCs w:val="22"/>
        </w:rPr>
        <w:t xml:space="preserve"> and "First Homes" shall be construed </w:t>
      </w:r>
      <w:proofErr w:type="gramStart"/>
      <w:r>
        <w:rPr>
          <w:rStyle w:val="Level2Char"/>
          <w:rFonts w:ascii="Arial" w:hAnsi="Arial" w:cs="Arial"/>
          <w:szCs w:val="22"/>
        </w:rPr>
        <w:t>accordingly</w:t>
      </w:r>
      <w:proofErr w:type="gramEnd"/>
    </w:p>
    <w:p w14:paraId="0CC9A21B"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lastRenderedPageBreak/>
        <w:t xml:space="preserve">First Homes Mortgagee: </w:t>
      </w:r>
      <w:r>
        <w:rPr>
          <w:rStyle w:val="Defterm"/>
          <w:rFonts w:ascii="Arial" w:hAnsi="Arial" w:cs="Arial"/>
          <w:b w:val="0"/>
          <w:bCs/>
          <w:szCs w:val="22"/>
        </w:rPr>
        <w:t xml:space="preserve">means any financial institution or other entity regulated by the Prudential Regulation Authority and the Financial Conduct Authority to provide facilities to a person to enable that person to acquire a First Home including all such regulated entities which provide </w:t>
      </w:r>
      <w:proofErr w:type="spellStart"/>
      <w:r>
        <w:rPr>
          <w:rStyle w:val="Defterm"/>
          <w:rFonts w:ascii="Arial" w:hAnsi="Arial" w:cs="Arial"/>
          <w:b w:val="0"/>
          <w:bCs/>
          <w:szCs w:val="22"/>
        </w:rPr>
        <w:t>Shari’ah</w:t>
      </w:r>
      <w:proofErr w:type="spellEnd"/>
      <w:r>
        <w:rPr>
          <w:rStyle w:val="Defterm"/>
          <w:rFonts w:ascii="Arial" w:hAnsi="Arial" w:cs="Arial"/>
          <w:b w:val="0"/>
          <w:bCs/>
          <w:szCs w:val="22"/>
        </w:rPr>
        <w:t xml:space="preserve"> compliant finance for the purpose of acquiring a First Home</w:t>
      </w:r>
    </w:p>
    <w:p w14:paraId="2E5C92D8" w14:textId="77777777" w:rsidR="00A73C5B" w:rsidRDefault="009A3CA7">
      <w:pPr>
        <w:pStyle w:val="Body"/>
        <w:tabs>
          <w:tab w:val="left" w:pos="0"/>
        </w:tabs>
        <w:spacing w:before="240" w:line="276" w:lineRule="auto"/>
        <w:rPr>
          <w:sz w:val="22"/>
          <w:szCs w:val="22"/>
        </w:rPr>
      </w:pPr>
      <w:r>
        <w:rPr>
          <w:rStyle w:val="Defterm"/>
          <w:szCs w:val="22"/>
        </w:rPr>
        <w:t xml:space="preserve">First Homes Owner: </w:t>
      </w:r>
      <w:r>
        <w:rPr>
          <w:sz w:val="22"/>
          <w:szCs w:val="22"/>
        </w:rPr>
        <w:t>means the person or persons having the freehold or leasehold interest (as applicable) in a First Home other than:</w:t>
      </w:r>
    </w:p>
    <w:p w14:paraId="307A2251" w14:textId="77777777" w:rsidR="00A73C5B" w:rsidRDefault="009A3CA7">
      <w:pPr>
        <w:pStyle w:val="DefinitionParagraphNo"/>
        <w:numPr>
          <w:ilvl w:val="1"/>
          <w:numId w:val="25"/>
        </w:numPr>
        <w:tabs>
          <w:tab w:val="clear" w:pos="1440"/>
          <w:tab w:val="clear" w:pos="2291"/>
          <w:tab w:val="left" w:pos="709"/>
          <w:tab w:val="num" w:pos="3283"/>
        </w:tabs>
        <w:spacing w:before="240" w:after="0" w:line="276" w:lineRule="auto"/>
        <w:ind w:left="709" w:hanging="709"/>
        <w:rPr>
          <w:sz w:val="22"/>
          <w:szCs w:val="22"/>
        </w:rPr>
      </w:pPr>
      <w:r>
        <w:rPr>
          <w:sz w:val="22"/>
          <w:szCs w:val="22"/>
        </w:rPr>
        <w:t>the Owner; or</w:t>
      </w:r>
    </w:p>
    <w:p w14:paraId="58833998" w14:textId="77777777" w:rsidR="00A73C5B" w:rsidRDefault="009A3CA7">
      <w:pPr>
        <w:pStyle w:val="DefinitionParagraphNo"/>
        <w:tabs>
          <w:tab w:val="clear" w:pos="1440"/>
          <w:tab w:val="left" w:pos="709"/>
        </w:tabs>
        <w:spacing w:before="240" w:after="0" w:line="276" w:lineRule="auto"/>
        <w:ind w:left="709" w:hanging="709"/>
        <w:rPr>
          <w:sz w:val="22"/>
          <w:szCs w:val="22"/>
        </w:rPr>
      </w:pPr>
      <w:r>
        <w:rPr>
          <w:sz w:val="22"/>
          <w:szCs w:val="22"/>
        </w:rPr>
        <w:t>another developer or other entity to which the freehold interest or leasehold interest in a First Home or in the land on which a First Home is to be provided has been transferred before that First Home is made available and is disposed of for Occupation as a First Home; or</w:t>
      </w:r>
    </w:p>
    <w:p w14:paraId="3D455097" w14:textId="77777777" w:rsidR="00A73C5B" w:rsidRDefault="009A3CA7">
      <w:pPr>
        <w:pStyle w:val="DefinitionParagraphNo"/>
        <w:tabs>
          <w:tab w:val="clear" w:pos="1440"/>
          <w:tab w:val="left" w:pos="709"/>
          <w:tab w:val="num" w:pos="3283"/>
        </w:tabs>
        <w:spacing w:before="240" w:after="0" w:line="276" w:lineRule="auto"/>
        <w:ind w:left="709" w:hanging="709"/>
        <w:rPr>
          <w:rStyle w:val="Defterm"/>
          <w:rFonts w:cs="Arial"/>
          <w:szCs w:val="22"/>
        </w:rPr>
      </w:pPr>
      <w:r>
        <w:rPr>
          <w:sz w:val="22"/>
          <w:szCs w:val="22"/>
        </w:rPr>
        <w:t>the freehold a</w:t>
      </w:r>
      <w:r>
        <w:rPr>
          <w:rFonts w:cs="Arial"/>
          <w:sz w:val="22"/>
          <w:szCs w:val="22"/>
        </w:rPr>
        <w:t xml:space="preserve"> tenant or sub-tenant of a permitted letting under paragraph 7 of Schedule Two</w:t>
      </w:r>
    </w:p>
    <w:p w14:paraId="27317890"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First Time Buyer: </w:t>
      </w:r>
      <w:r>
        <w:rPr>
          <w:rFonts w:ascii="Arial" w:hAnsi="Arial" w:cs="Arial"/>
        </w:rPr>
        <w:t xml:space="preserve">means a </w:t>
      </w:r>
      <w:proofErr w:type="gramStart"/>
      <w:r>
        <w:rPr>
          <w:rFonts w:ascii="Arial" w:hAnsi="Arial" w:cs="Arial"/>
        </w:rPr>
        <w:t>first time</w:t>
      </w:r>
      <w:proofErr w:type="gramEnd"/>
      <w:r>
        <w:rPr>
          <w:rFonts w:ascii="Arial" w:hAnsi="Arial" w:cs="Arial"/>
        </w:rPr>
        <w:t xml:space="preserve"> buyer as defined by paragraph 6 of Schedule 6ZA to the Finance Act 2003</w:t>
      </w:r>
    </w:p>
    <w:p w14:paraId="2FEAFFA2" w14:textId="77777777" w:rsidR="00A73C5B" w:rsidRDefault="009A3CA7">
      <w:pPr>
        <w:pStyle w:val="DefinitionParagraph"/>
        <w:numPr>
          <w:ilvl w:val="0"/>
          <w:numId w:val="25"/>
        </w:numPr>
        <w:tabs>
          <w:tab w:val="clear" w:pos="2291"/>
          <w:tab w:val="left" w:pos="0"/>
        </w:tabs>
        <w:spacing w:before="240" w:after="0" w:line="276" w:lineRule="auto"/>
        <w:ind w:left="0"/>
        <w:rPr>
          <w:sz w:val="22"/>
          <w:szCs w:val="22"/>
        </w:rPr>
      </w:pPr>
      <w:r>
        <w:rPr>
          <w:b/>
          <w:bCs/>
          <w:sz w:val="22"/>
          <w:szCs w:val="22"/>
        </w:rPr>
        <w:t>Homes England:</w:t>
      </w:r>
      <w:r>
        <w:rPr>
          <w:sz w:val="22"/>
          <w:szCs w:val="22"/>
        </w:rPr>
        <w:t xml:space="preserve"> means the successor body to the Homes and Communities Agency created pursuant to the Housing and Regeneration Act 2008 exercising the functions in relation to the funding of affordable housing and being the regulator of social housing providers in England and includes any successor body exercising similar </w:t>
      </w:r>
      <w:proofErr w:type="gramStart"/>
      <w:r>
        <w:rPr>
          <w:sz w:val="22"/>
          <w:szCs w:val="22"/>
        </w:rPr>
        <w:t>functions</w:t>
      </w:r>
      <w:proofErr w:type="gramEnd"/>
      <w:r>
        <w:rPr>
          <w:sz w:val="22"/>
          <w:szCs w:val="22"/>
        </w:rPr>
        <w:t xml:space="preserve"> </w:t>
      </w:r>
    </w:p>
    <w:p w14:paraId="655DC317" w14:textId="77777777" w:rsidR="00A73C5B" w:rsidRDefault="009A3CA7">
      <w:pPr>
        <w:pStyle w:val="DefinitionParagraph"/>
        <w:numPr>
          <w:ilvl w:val="0"/>
          <w:numId w:val="25"/>
        </w:numPr>
        <w:tabs>
          <w:tab w:val="clear" w:pos="2291"/>
          <w:tab w:val="left" w:pos="0"/>
        </w:tabs>
        <w:spacing w:before="240" w:after="0" w:line="276" w:lineRule="auto"/>
        <w:ind w:left="0"/>
        <w:rPr>
          <w:sz w:val="22"/>
          <w:szCs w:val="22"/>
        </w:rPr>
      </w:pPr>
      <w:r>
        <w:rPr>
          <w:b/>
          <w:bCs/>
          <w:sz w:val="22"/>
          <w:szCs w:val="22"/>
        </w:rPr>
        <w:t>Household:</w:t>
      </w:r>
      <w:r>
        <w:rPr>
          <w:sz w:val="22"/>
          <w:szCs w:val="22"/>
        </w:rPr>
        <w:t xml:space="preserve"> means any person or persons who are living together as a single household</w:t>
      </w:r>
    </w:p>
    <w:p w14:paraId="59123002" w14:textId="77777777" w:rsidR="00A73C5B" w:rsidRDefault="009A3CA7">
      <w:pPr>
        <w:pStyle w:val="Definitions"/>
        <w:tabs>
          <w:tab w:val="clear" w:pos="709"/>
          <w:tab w:val="left" w:pos="0"/>
          <w:tab w:val="center" w:pos="4513"/>
        </w:tabs>
        <w:spacing w:before="240" w:after="0" w:line="276" w:lineRule="auto"/>
        <w:ind w:left="0"/>
        <w:rPr>
          <w:rFonts w:ascii="Arial" w:hAnsi="Arial" w:cs="Arial"/>
          <w:b/>
          <w:color w:val="000000"/>
          <w:szCs w:val="22"/>
        </w:rPr>
      </w:pPr>
      <w:r>
        <w:rPr>
          <w:rStyle w:val="Defterm"/>
          <w:rFonts w:ascii="Arial" w:hAnsi="Arial" w:cs="Arial"/>
          <w:szCs w:val="22"/>
        </w:rPr>
        <w:t xml:space="preserve">Housing Allocations Policy: </w:t>
      </w:r>
      <w:r>
        <w:rPr>
          <w:rStyle w:val="Defterm"/>
          <w:rFonts w:ascii="Arial" w:hAnsi="Arial" w:cs="Arial"/>
          <w:szCs w:val="22"/>
        </w:rPr>
        <w:tab/>
      </w:r>
      <w:r>
        <w:rPr>
          <w:rStyle w:val="Defterm"/>
          <w:rFonts w:ascii="Arial" w:hAnsi="Arial" w:cs="Arial"/>
          <w:b w:val="0"/>
          <w:szCs w:val="22"/>
        </w:rPr>
        <w:t xml:space="preserve">means the housing allocation policy </w:t>
      </w:r>
      <w:proofErr w:type="gramStart"/>
      <w:r>
        <w:rPr>
          <w:rStyle w:val="Defterm"/>
          <w:rFonts w:ascii="Arial" w:hAnsi="Arial" w:cs="Arial"/>
          <w:b w:val="0"/>
          <w:szCs w:val="22"/>
        </w:rPr>
        <w:t>choice based</w:t>
      </w:r>
      <w:proofErr w:type="gramEnd"/>
      <w:r>
        <w:rPr>
          <w:rStyle w:val="Defterm"/>
          <w:rFonts w:ascii="Arial" w:hAnsi="Arial" w:cs="Arial"/>
          <w:b w:val="0"/>
          <w:szCs w:val="22"/>
        </w:rPr>
        <w:t xml:space="preserve"> lettings of St Albans City &amp; District Council dated December 2021 or any housing allocations policy or scheme as shall supersede the aforementioned policy after the date of this Deed</w:t>
      </w:r>
    </w:p>
    <w:p w14:paraId="29C890B9" w14:textId="77777777" w:rsidR="00A73C5B" w:rsidRDefault="009A3CA7">
      <w:pPr>
        <w:pStyle w:val="DefinitionParagraph"/>
        <w:numPr>
          <w:ilvl w:val="0"/>
          <w:numId w:val="25"/>
        </w:numPr>
        <w:tabs>
          <w:tab w:val="clear" w:pos="2291"/>
          <w:tab w:val="left" w:pos="0"/>
        </w:tabs>
        <w:spacing w:before="240" w:after="0" w:line="276" w:lineRule="auto"/>
        <w:ind w:left="0"/>
        <w:rPr>
          <w:b/>
          <w:color w:val="000000"/>
          <w:sz w:val="22"/>
          <w:szCs w:val="22"/>
        </w:rPr>
      </w:pPr>
      <w:r>
        <w:rPr>
          <w:b/>
          <w:bCs/>
          <w:sz w:val="22"/>
          <w:szCs w:val="22"/>
        </w:rPr>
        <w:t>Income Cap (Local):</w:t>
      </w:r>
      <w:r>
        <w:rPr>
          <w:rFonts w:cs="Arial"/>
          <w:bCs/>
          <w:sz w:val="22"/>
          <w:szCs w:val="22"/>
        </w:rPr>
        <w:t xml:space="preserve"> </w:t>
      </w:r>
      <w:r>
        <w:rPr>
          <w:rStyle w:val="Defterm"/>
          <w:rFonts w:cs="Arial"/>
          <w:b w:val="0"/>
          <w:bCs/>
          <w:szCs w:val="22"/>
        </w:rPr>
        <w:t>means</w:t>
      </w:r>
      <w:r>
        <w:rPr>
          <w:rFonts w:cs="Arial"/>
          <w:sz w:val="22"/>
          <w:szCs w:val="22"/>
        </w:rPr>
        <w:t xml:space="preserve"> a local income cap as may be published from time to time by the Council and is in force at the time of the relevant disposal of the First Home it being acknowledged that at the date of this agreement the Council has not set an Income Cap (Local)</w:t>
      </w:r>
    </w:p>
    <w:p w14:paraId="0E64D470" w14:textId="77777777" w:rsidR="00A73C5B" w:rsidRDefault="009A3CA7">
      <w:pPr>
        <w:pStyle w:val="DefinitionParagraph"/>
        <w:numPr>
          <w:ilvl w:val="0"/>
          <w:numId w:val="25"/>
        </w:numPr>
        <w:tabs>
          <w:tab w:val="clear" w:pos="2291"/>
          <w:tab w:val="left" w:pos="0"/>
        </w:tabs>
        <w:spacing w:before="240" w:after="0" w:line="276" w:lineRule="auto"/>
        <w:ind w:left="0"/>
        <w:rPr>
          <w:rStyle w:val="Defterm"/>
          <w:szCs w:val="22"/>
        </w:rPr>
      </w:pPr>
      <w:r>
        <w:rPr>
          <w:rStyle w:val="Defterm"/>
          <w:szCs w:val="22"/>
        </w:rPr>
        <w:t xml:space="preserve">Income Cap (National): </w:t>
      </w:r>
      <w:r>
        <w:rPr>
          <w:sz w:val="22"/>
          <w:szCs w:val="22"/>
        </w:rPr>
        <w:t>means</w:t>
      </w:r>
      <w:r>
        <w:rPr>
          <w:sz w:val="22"/>
          <w:szCs w:val="22"/>
          <w:lang w:val="en-US"/>
        </w:rPr>
        <w:t xml:space="preserve"> in the case of any other First Home outside any London Borough Council, Eighty Thousand Pounds (£80,000.00) or such other sum as may be published for this purpose from time to time by the Secretary of State and is in force at the time of the relevant disposal of the First Home</w:t>
      </w:r>
    </w:p>
    <w:p w14:paraId="4D368E40" w14:textId="77777777" w:rsidR="00A73C5B" w:rsidRDefault="009A3CA7">
      <w:pPr>
        <w:pStyle w:val="Definitions"/>
        <w:tabs>
          <w:tab w:val="clear" w:pos="709"/>
          <w:tab w:val="left" w:pos="0"/>
        </w:tabs>
        <w:spacing w:before="240" w:after="0" w:line="276" w:lineRule="auto"/>
        <w:ind w:left="0"/>
        <w:rPr>
          <w:rFonts w:ascii="Arial" w:hAnsi="Arial" w:cs="Arial"/>
        </w:rPr>
      </w:pPr>
      <w:r>
        <w:rPr>
          <w:rStyle w:val="Defterm"/>
          <w:rFonts w:ascii="Arial" w:hAnsi="Arial" w:cs="Arial"/>
          <w:szCs w:val="22"/>
        </w:rPr>
        <w:t>Interest</w:t>
      </w:r>
      <w:r>
        <w:rPr>
          <w:rFonts w:ascii="Arial" w:hAnsi="Arial" w:cs="Arial"/>
          <w:b/>
          <w:szCs w:val="22"/>
        </w:rPr>
        <w:t>:</w:t>
      </w:r>
      <w:r>
        <w:rPr>
          <w:rFonts w:ascii="Arial" w:hAnsi="Arial" w:cs="Arial"/>
          <w:szCs w:val="22"/>
        </w:rPr>
        <w:t xml:space="preserve"> </w:t>
      </w:r>
      <w:r>
        <w:rPr>
          <w:rFonts w:ascii="Arial" w:hAnsi="Arial" w:cs="Arial"/>
        </w:rPr>
        <w:t>means interest at 2% above the base lending rate of HSBC Bank Plc from time to time</w:t>
      </w:r>
    </w:p>
    <w:p w14:paraId="40FC049E"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b/>
          <w:bCs/>
          <w:szCs w:val="22"/>
        </w:rPr>
        <w:lastRenderedPageBreak/>
        <w:t>Key Worker</w:t>
      </w:r>
      <w:r>
        <w:rPr>
          <w:rFonts w:ascii="Arial" w:hAnsi="Arial" w:cs="Arial"/>
          <w:szCs w:val="22"/>
        </w:rPr>
        <w:t>: means 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agreement the Council has not designated any categories of employment as Key Worker</w:t>
      </w:r>
    </w:p>
    <w:p w14:paraId="1F49F34C" w14:textId="77777777" w:rsidR="00A73C5B" w:rsidRDefault="009A3CA7">
      <w:pPr>
        <w:pStyle w:val="Definitions"/>
        <w:tabs>
          <w:tab w:val="clear" w:pos="709"/>
          <w:tab w:val="left" w:pos="0"/>
        </w:tabs>
        <w:spacing w:before="240" w:after="0" w:line="276" w:lineRule="auto"/>
        <w:ind w:left="0"/>
        <w:rPr>
          <w:rStyle w:val="Defterm"/>
          <w:rFonts w:ascii="Arial" w:hAnsi="Arial" w:cs="Arial"/>
          <w:bCs/>
          <w:szCs w:val="22"/>
        </w:rPr>
      </w:pPr>
      <w:r>
        <w:rPr>
          <w:rStyle w:val="Defterm"/>
          <w:rFonts w:ascii="Arial" w:hAnsi="Arial" w:cs="Arial"/>
          <w:szCs w:val="22"/>
        </w:rPr>
        <w:t xml:space="preserve">Leisure Services Contribution: </w:t>
      </w:r>
      <w:r>
        <w:rPr>
          <w:rFonts w:ascii="Arial" w:hAnsi="Arial" w:cs="Arial"/>
          <w:spacing w:val="-1"/>
          <w:szCs w:val="22"/>
        </w:rPr>
        <w:t>mean</w:t>
      </w:r>
      <w:r>
        <w:rPr>
          <w:rFonts w:ascii="Arial" w:hAnsi="Arial" w:cs="Arial"/>
          <w:szCs w:val="22"/>
        </w:rPr>
        <w:t>s</w:t>
      </w:r>
      <w:r>
        <w:rPr>
          <w:rFonts w:ascii="Arial" w:hAnsi="Arial" w:cs="Arial"/>
          <w:spacing w:val="6"/>
          <w:szCs w:val="22"/>
        </w:rPr>
        <w:t xml:space="preserve"> </w:t>
      </w:r>
      <w:r>
        <w:rPr>
          <w:rFonts w:ascii="Arial" w:hAnsi="Arial" w:cs="Arial"/>
          <w:spacing w:val="-1"/>
          <w:szCs w:val="22"/>
        </w:rPr>
        <w:t>th</w:t>
      </w:r>
      <w:r>
        <w:rPr>
          <w:rFonts w:ascii="Arial" w:hAnsi="Arial" w:cs="Arial"/>
          <w:szCs w:val="22"/>
        </w:rPr>
        <w:t>e</w:t>
      </w:r>
      <w:r>
        <w:rPr>
          <w:rFonts w:ascii="Arial" w:hAnsi="Arial" w:cs="Arial"/>
          <w:spacing w:val="6"/>
          <w:szCs w:val="22"/>
        </w:rPr>
        <w:t xml:space="preserve"> </w:t>
      </w:r>
      <w:r>
        <w:rPr>
          <w:rFonts w:ascii="Arial" w:hAnsi="Arial" w:cs="Arial"/>
          <w:spacing w:val="-1"/>
          <w:szCs w:val="22"/>
        </w:rPr>
        <w:t>su</w:t>
      </w:r>
      <w:r>
        <w:rPr>
          <w:rFonts w:ascii="Arial" w:hAnsi="Arial" w:cs="Arial"/>
          <w:szCs w:val="22"/>
        </w:rPr>
        <w:t>m</w:t>
      </w:r>
      <w:r>
        <w:rPr>
          <w:rFonts w:ascii="Arial" w:hAnsi="Arial" w:cs="Arial"/>
          <w:spacing w:val="7"/>
          <w:szCs w:val="22"/>
        </w:rPr>
        <w:t xml:space="preserve"> </w:t>
      </w:r>
      <w:r>
        <w:rPr>
          <w:rFonts w:ascii="Arial" w:hAnsi="Arial" w:cs="Arial"/>
          <w:spacing w:val="-2"/>
          <w:szCs w:val="22"/>
        </w:rPr>
        <w:t>o</w:t>
      </w:r>
      <w:r>
        <w:rPr>
          <w:rFonts w:ascii="Arial" w:hAnsi="Arial" w:cs="Arial"/>
          <w:szCs w:val="22"/>
        </w:rPr>
        <w:t>f</w:t>
      </w:r>
      <w:r>
        <w:rPr>
          <w:rFonts w:ascii="Arial" w:hAnsi="Arial" w:cs="Arial"/>
          <w:spacing w:val="7"/>
          <w:szCs w:val="22"/>
        </w:rPr>
        <w:t xml:space="preserve"> </w:t>
      </w:r>
      <w:proofErr w:type="gramStart"/>
      <w:r>
        <w:rPr>
          <w:rFonts w:ascii="Arial" w:hAnsi="Arial" w:cs="Arial"/>
          <w:szCs w:val="22"/>
        </w:rPr>
        <w:t>Sixty Five</w:t>
      </w:r>
      <w:proofErr w:type="gramEnd"/>
      <w:r>
        <w:rPr>
          <w:rFonts w:ascii="Arial" w:hAnsi="Arial" w:cs="Arial"/>
          <w:szCs w:val="22"/>
        </w:rPr>
        <w:t xml:space="preserve"> Thousand Seven Hundred and Twenty Three</w:t>
      </w:r>
      <w:r>
        <w:rPr>
          <w:rFonts w:ascii="Arial" w:hAnsi="Arial" w:cs="Arial"/>
          <w:b/>
          <w:bCs/>
          <w:spacing w:val="6"/>
          <w:szCs w:val="22"/>
        </w:rPr>
        <w:t xml:space="preserve"> </w:t>
      </w:r>
      <w:r>
        <w:rPr>
          <w:rFonts w:ascii="Arial" w:hAnsi="Arial" w:cs="Arial"/>
          <w:szCs w:val="22"/>
        </w:rPr>
        <w:t>pounds</w:t>
      </w:r>
      <w:r>
        <w:rPr>
          <w:rFonts w:ascii="Arial" w:hAnsi="Arial" w:cs="Arial"/>
          <w:spacing w:val="6"/>
          <w:szCs w:val="22"/>
        </w:rPr>
        <w:t xml:space="preserve"> </w:t>
      </w:r>
      <w:r>
        <w:rPr>
          <w:rFonts w:ascii="Arial" w:hAnsi="Arial" w:cs="Arial"/>
          <w:szCs w:val="22"/>
        </w:rPr>
        <w:t>(£65,723.00</w:t>
      </w:r>
      <w:r>
        <w:rPr>
          <w:rFonts w:ascii="Arial" w:hAnsi="Arial" w:cs="Arial"/>
          <w:spacing w:val="-2"/>
          <w:szCs w:val="22"/>
        </w:rPr>
        <w:t>)</w:t>
      </w:r>
      <w:r>
        <w:rPr>
          <w:rFonts w:ascii="Arial" w:hAnsi="Arial" w:cs="Arial"/>
          <w:b/>
          <w:bCs/>
          <w:spacing w:val="36"/>
          <w:szCs w:val="22"/>
        </w:rPr>
        <w:t xml:space="preserve"> </w:t>
      </w:r>
      <w:r>
        <w:rPr>
          <w:rFonts w:ascii="Arial" w:hAnsi="Arial" w:cs="Arial"/>
          <w:spacing w:val="-1"/>
          <w:szCs w:val="22"/>
        </w:rPr>
        <w:t>(inde</w:t>
      </w:r>
      <w:r>
        <w:rPr>
          <w:rFonts w:ascii="Arial" w:hAnsi="Arial" w:cs="Arial"/>
          <w:szCs w:val="22"/>
        </w:rPr>
        <w:t>x</w:t>
      </w:r>
      <w:r>
        <w:rPr>
          <w:rFonts w:ascii="Arial" w:hAnsi="Arial" w:cs="Arial"/>
          <w:spacing w:val="35"/>
          <w:szCs w:val="22"/>
        </w:rPr>
        <w:t xml:space="preserve"> </w:t>
      </w:r>
      <w:r>
        <w:rPr>
          <w:rFonts w:ascii="Arial" w:hAnsi="Arial" w:cs="Arial"/>
          <w:spacing w:val="-1"/>
          <w:szCs w:val="22"/>
        </w:rPr>
        <w:t>linke</w:t>
      </w:r>
      <w:r>
        <w:rPr>
          <w:rFonts w:ascii="Arial" w:hAnsi="Arial" w:cs="Arial"/>
          <w:szCs w:val="22"/>
        </w:rPr>
        <w:t>d</w:t>
      </w:r>
      <w:r>
        <w:rPr>
          <w:rFonts w:ascii="Arial" w:hAnsi="Arial" w:cs="Arial"/>
          <w:spacing w:val="35"/>
          <w:szCs w:val="22"/>
        </w:rPr>
        <w:t xml:space="preserve"> </w:t>
      </w:r>
      <w:r>
        <w:rPr>
          <w:rFonts w:ascii="Arial" w:hAnsi="Arial" w:cs="Arial"/>
          <w:spacing w:val="-1"/>
          <w:szCs w:val="22"/>
        </w:rPr>
        <w:t>a</w:t>
      </w:r>
      <w:r>
        <w:rPr>
          <w:rFonts w:ascii="Arial" w:hAnsi="Arial" w:cs="Arial"/>
          <w:szCs w:val="22"/>
        </w:rPr>
        <w:t>s</w:t>
      </w:r>
      <w:r>
        <w:rPr>
          <w:rFonts w:ascii="Arial" w:hAnsi="Arial" w:cs="Arial"/>
          <w:spacing w:val="36"/>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35"/>
          <w:szCs w:val="22"/>
        </w:rPr>
        <w:t xml:space="preserve"> </w:t>
      </w:r>
      <w:r>
        <w:rPr>
          <w:rFonts w:ascii="Arial" w:hAnsi="Arial" w:cs="Arial"/>
          <w:spacing w:val="-1"/>
          <w:szCs w:val="22"/>
        </w:rPr>
        <w:t>provided</w:t>
      </w:r>
      <w:r>
        <w:rPr>
          <w:rFonts w:ascii="Arial" w:hAnsi="Arial" w:cs="Arial"/>
          <w:szCs w:val="22"/>
        </w:rPr>
        <w:t>)</w:t>
      </w:r>
      <w:r>
        <w:rPr>
          <w:rFonts w:ascii="Arial" w:hAnsi="Arial" w:cs="Arial"/>
          <w:spacing w:val="35"/>
          <w:szCs w:val="22"/>
        </w:rPr>
        <w:t xml:space="preserve"> </w:t>
      </w:r>
      <w:r>
        <w:rPr>
          <w:rFonts w:ascii="Arial" w:hAnsi="Arial" w:cs="Arial"/>
          <w:spacing w:val="1"/>
          <w:szCs w:val="22"/>
        </w:rPr>
        <w:t>as a contribution towards</w:t>
      </w:r>
      <w:r>
        <w:rPr>
          <w:rFonts w:ascii="Arial" w:hAnsi="Arial" w:cs="Arial"/>
          <w:b/>
          <w:bCs/>
          <w:spacing w:val="1"/>
          <w:szCs w:val="22"/>
        </w:rPr>
        <w:t xml:space="preserve"> </w:t>
      </w:r>
      <w:r>
        <w:rPr>
          <w:rFonts w:ascii="Arial" w:hAnsi="Arial" w:cs="Arial"/>
          <w:spacing w:val="1"/>
          <w:szCs w:val="22"/>
        </w:rPr>
        <w:t>the cost of provision of additional leisure and cultural centre services and/or provision serving the Development</w:t>
      </w:r>
    </w:p>
    <w:p w14:paraId="7307728A"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Library Services Contribution</w:t>
      </w:r>
      <w:r>
        <w:rPr>
          <w:rFonts w:ascii="Arial" w:hAnsi="Arial" w:cs="Arial"/>
          <w:b/>
          <w:szCs w:val="22"/>
        </w:rPr>
        <w:t>:</w:t>
      </w:r>
      <w:r>
        <w:rPr>
          <w:rFonts w:ascii="Arial" w:hAnsi="Arial" w:cs="Arial"/>
          <w:szCs w:val="22"/>
        </w:rPr>
        <w:t xml:space="preserve"> means</w:t>
      </w:r>
      <w:r>
        <w:rPr>
          <w:rFonts w:ascii="Arial" w:hAnsi="Arial" w:cs="Arial"/>
          <w:spacing w:val="52"/>
          <w:szCs w:val="22"/>
        </w:rPr>
        <w:t xml:space="preserve"> </w:t>
      </w:r>
      <w:r>
        <w:rPr>
          <w:rFonts w:ascii="Arial" w:hAnsi="Arial" w:cs="Arial"/>
          <w:szCs w:val="22"/>
        </w:rPr>
        <w:t>the</w:t>
      </w:r>
      <w:r>
        <w:rPr>
          <w:rFonts w:ascii="Arial" w:hAnsi="Arial" w:cs="Arial"/>
          <w:spacing w:val="51"/>
          <w:szCs w:val="22"/>
        </w:rPr>
        <w:t xml:space="preserve"> </w:t>
      </w:r>
      <w:r>
        <w:rPr>
          <w:rFonts w:ascii="Arial" w:hAnsi="Arial" w:cs="Arial"/>
          <w:spacing w:val="1"/>
          <w:szCs w:val="22"/>
        </w:rPr>
        <w:t>contribution sum to be calculated based on the Obligations Table in Schedule 6 (shown therein as the ‘Library Service</w:t>
      </w:r>
      <w:proofErr w:type="gramStart"/>
      <w:r>
        <w:rPr>
          <w:rFonts w:ascii="Arial" w:hAnsi="Arial" w:cs="Arial"/>
          <w:spacing w:val="1"/>
          <w:szCs w:val="22"/>
        </w:rPr>
        <w:t>’</w:t>
      </w:r>
      <w:r>
        <w:rPr>
          <w:rFonts w:ascii="Arial" w:hAnsi="Arial" w:cs="Arial"/>
          <w:spacing w:val="52"/>
          <w:szCs w:val="22"/>
        </w:rPr>
        <w:t>)</w:t>
      </w:r>
      <w:r>
        <w:rPr>
          <w:rFonts w:ascii="Arial" w:hAnsi="Arial" w:cs="Arial"/>
          <w:spacing w:val="-1"/>
          <w:szCs w:val="22"/>
        </w:rPr>
        <w:t>(</w:t>
      </w:r>
      <w:proofErr w:type="gramEnd"/>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 be used towards the cost of increasing the capacity of </w:t>
      </w:r>
      <w:proofErr w:type="spellStart"/>
      <w:r>
        <w:rPr>
          <w:rFonts w:ascii="Arial" w:hAnsi="Arial" w:cs="Arial"/>
          <w:spacing w:val="1"/>
          <w:szCs w:val="22"/>
        </w:rPr>
        <w:t>Marshalswick</w:t>
      </w:r>
      <w:proofErr w:type="spellEnd"/>
      <w:r>
        <w:rPr>
          <w:rFonts w:ascii="Arial" w:hAnsi="Arial" w:cs="Arial"/>
          <w:spacing w:val="1"/>
          <w:szCs w:val="22"/>
        </w:rPr>
        <w:t xml:space="preserve"> Library and/or its future re-provision serving the Development</w:t>
      </w:r>
    </w:p>
    <w:p w14:paraId="7FC2005B" w14:textId="016A528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Local Connection: </w:t>
      </w:r>
      <w:r>
        <w:rPr>
          <w:rStyle w:val="Defterm"/>
          <w:rFonts w:ascii="Arial" w:hAnsi="Arial" w:cs="Arial"/>
          <w:b w:val="0"/>
          <w:szCs w:val="22"/>
        </w:rPr>
        <w:t xml:space="preserve">shall have the meaning given to it by the Housing Allocations Policy and in the case of First Homes means 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w:t>
      </w:r>
      <w:commentRangeStart w:id="67"/>
      <w:ins w:id="68" w:author="compareDocs">
        <w:r>
          <w:rPr>
            <w:rStyle w:val="Defterm"/>
            <w:rFonts w:ascii="Arial" w:hAnsi="Arial" w:cs="Arial"/>
            <w:b w:val="0"/>
            <w:szCs w:val="22"/>
          </w:rPr>
          <w:t>[</w:t>
        </w:r>
      </w:ins>
      <w:r>
        <w:rPr>
          <w:rStyle w:val="Defterm"/>
          <w:rFonts w:ascii="Arial" w:hAnsi="Arial" w:cs="Arial"/>
          <w:b w:val="0"/>
          <w:szCs w:val="22"/>
        </w:rPr>
        <w:t>it being acknowledged that at the date of this agreement the Council has not designated any criteria as Local Connection Criteria and “Local Connection Criteria” shall be construed accordingly</w:t>
      </w:r>
      <w:ins w:id="69" w:author="compareDocs">
        <w:r>
          <w:rPr>
            <w:rStyle w:val="Defterm"/>
            <w:rFonts w:ascii="Arial" w:hAnsi="Arial" w:cs="Arial"/>
            <w:b w:val="0"/>
            <w:szCs w:val="22"/>
          </w:rPr>
          <w:t>]</w:t>
        </w:r>
      </w:ins>
      <w:commentRangeEnd w:id="67"/>
      <w:r w:rsidR="000333D9">
        <w:rPr>
          <w:rStyle w:val="CommentReference"/>
        </w:rPr>
        <w:commentReference w:id="67"/>
      </w:r>
    </w:p>
    <w:p w14:paraId="5094965F" w14:textId="77777777" w:rsidR="00A73C5B" w:rsidRDefault="009A3CA7">
      <w:pPr>
        <w:pStyle w:val="DefinitionParagraph"/>
        <w:tabs>
          <w:tab w:val="clear" w:pos="720"/>
          <w:tab w:val="clear" w:pos="1077"/>
          <w:tab w:val="clear" w:pos="2291"/>
          <w:tab w:val="left" w:pos="0"/>
        </w:tabs>
        <w:spacing w:before="240" w:after="0" w:line="276" w:lineRule="auto"/>
        <w:ind w:left="0" w:firstLine="0"/>
        <w:rPr>
          <w:sz w:val="22"/>
          <w:szCs w:val="22"/>
        </w:rPr>
      </w:pPr>
      <w:r>
        <w:rPr>
          <w:b/>
          <w:bCs/>
          <w:sz w:val="22"/>
          <w:szCs w:val="22"/>
        </w:rPr>
        <w:t>Market Rent:</w:t>
      </w:r>
      <w:r>
        <w:rPr>
          <w:sz w:val="22"/>
          <w:szCs w:val="22"/>
        </w:rPr>
        <w:t xml:space="preserve"> means the estimated amount for which the relevant Dwelling should be let on the date of valuation between a willing lessor and willing lessee on appropriate lease terms in an arm’s length transaction after proper marketing wherein the parties had acted knowledgeably, prudently and without </w:t>
      </w:r>
      <w:proofErr w:type="gramStart"/>
      <w:r>
        <w:rPr>
          <w:sz w:val="22"/>
          <w:szCs w:val="22"/>
        </w:rPr>
        <w:t>compulsion</w:t>
      </w:r>
      <w:proofErr w:type="gramEnd"/>
      <w:r>
        <w:rPr>
          <w:sz w:val="22"/>
          <w:szCs w:val="22"/>
        </w:rPr>
        <w:t xml:space="preserve">     </w:t>
      </w:r>
    </w:p>
    <w:p w14:paraId="6F59A954" w14:textId="77777777" w:rsidR="00A73C5B" w:rsidRDefault="00A73C5B">
      <w:pPr>
        <w:pStyle w:val="DefinitionParagraph"/>
        <w:numPr>
          <w:ilvl w:val="0"/>
          <w:numId w:val="0"/>
        </w:numPr>
        <w:tabs>
          <w:tab w:val="clear" w:pos="2291"/>
          <w:tab w:val="left" w:pos="0"/>
        </w:tabs>
        <w:spacing w:before="240" w:after="0" w:line="276" w:lineRule="auto"/>
        <w:rPr>
          <w:sz w:val="22"/>
          <w:szCs w:val="22"/>
        </w:rPr>
      </w:pPr>
    </w:p>
    <w:p w14:paraId="5DC1EE28" w14:textId="77777777" w:rsidR="00A73C5B" w:rsidRDefault="009A3CA7" w:rsidP="007C7BAD">
      <w:pPr>
        <w:pStyle w:val="Definition"/>
        <w:numPr>
          <w:ilvl w:val="0"/>
          <w:numId w:val="61"/>
        </w:numPr>
        <w:tabs>
          <w:tab w:val="clear" w:pos="720"/>
        </w:tabs>
        <w:ind w:left="0" w:firstLine="0"/>
        <w:rPr>
          <w:color w:val="0000FF"/>
          <w:u w:val="double"/>
          <w:lang w:val="en-US"/>
        </w:rPr>
      </w:pPr>
      <w:r>
        <w:rPr>
          <w:rStyle w:val="Defterm"/>
        </w:rPr>
        <w:t xml:space="preserve">Market Value: </w:t>
      </w:r>
      <w:r>
        <w:rPr>
          <w:lang w:val="en-US"/>
        </w:rPr>
        <w:t xml:space="preserve">means the open market value as assessed by a Valuer of a Dwelling as confirmed to the Council by the First Homes Owner and assessed in accordance with the RICS Valuation Standards (or any such replacement guidance issued by RICS) and for the avoidance of doubt shall not take into account the 30% discount in the valuation </w:t>
      </w:r>
      <w:r>
        <w:t>but shall be based on an arm's length transaction, after proper marketing and where the parties had each acted knowledgeably, prudently and without compulsion, on the basis that:</w:t>
      </w:r>
    </w:p>
    <w:p w14:paraId="73DA4B12" w14:textId="77777777" w:rsidR="00A73C5B" w:rsidRDefault="009A3CA7" w:rsidP="007C7BAD">
      <w:pPr>
        <w:pStyle w:val="Definition1"/>
        <w:numPr>
          <w:ilvl w:val="1"/>
          <w:numId w:val="60"/>
        </w:numPr>
        <w:tabs>
          <w:tab w:val="clear" w:pos="1440"/>
        </w:tabs>
        <w:ind w:left="539" w:hanging="539"/>
        <w:rPr>
          <w:color w:val="0000FF"/>
          <w:u w:val="double"/>
          <w:lang w:val="en-US"/>
        </w:rPr>
      </w:pPr>
      <w:bookmarkStart w:id="70" w:name="_Ref95295011"/>
      <w:r>
        <w:t xml:space="preserve">it has vacant </w:t>
      </w:r>
      <w:proofErr w:type="gramStart"/>
      <w:r>
        <w:t>possession;</w:t>
      </w:r>
      <w:bookmarkEnd w:id="70"/>
      <w:proofErr w:type="gramEnd"/>
    </w:p>
    <w:p w14:paraId="187EE9E0" w14:textId="77777777" w:rsidR="00A73C5B" w:rsidRDefault="009A3CA7" w:rsidP="007C7BAD">
      <w:pPr>
        <w:pStyle w:val="Definition1"/>
        <w:numPr>
          <w:ilvl w:val="1"/>
          <w:numId w:val="59"/>
        </w:numPr>
        <w:tabs>
          <w:tab w:val="clear" w:pos="1440"/>
        </w:tabs>
        <w:ind w:left="539" w:hanging="539"/>
        <w:rPr>
          <w:color w:val="0000FF"/>
          <w:u w:val="double"/>
          <w:lang w:val="en-US"/>
        </w:rPr>
      </w:pPr>
      <w:bookmarkStart w:id="71" w:name="_Ref95295012"/>
      <w:r>
        <w:t>it is assumed will be free from all encumbrances specified in the registers relating to the First Home Unit maintained by Land Registry; and</w:t>
      </w:r>
      <w:bookmarkEnd w:id="71"/>
    </w:p>
    <w:p w14:paraId="57DF056C" w14:textId="77777777" w:rsidR="00A73C5B" w:rsidRDefault="009A3CA7" w:rsidP="007C7BAD">
      <w:pPr>
        <w:pStyle w:val="Definition1"/>
        <w:numPr>
          <w:ilvl w:val="1"/>
          <w:numId w:val="59"/>
        </w:numPr>
        <w:tabs>
          <w:tab w:val="clear" w:pos="1440"/>
        </w:tabs>
        <w:ind w:left="539" w:hanging="539"/>
        <w:rPr>
          <w:rStyle w:val="Defterm"/>
          <w:b w:val="0"/>
          <w:color w:val="0000FF"/>
          <w:u w:val="double"/>
          <w:lang w:val="en-US"/>
        </w:rPr>
      </w:pPr>
      <w:bookmarkStart w:id="72" w:name="_Ref95295013"/>
      <w:r>
        <w:lastRenderedPageBreak/>
        <w:t xml:space="preserve">it is free from all restrictions contained in this </w:t>
      </w:r>
      <w:proofErr w:type="gramStart"/>
      <w:r>
        <w:t>Deed;</w:t>
      </w:r>
      <w:bookmarkEnd w:id="72"/>
      <w:proofErr w:type="gramEnd"/>
    </w:p>
    <w:p w14:paraId="21DFF247" w14:textId="77777777" w:rsidR="00A73C5B" w:rsidRDefault="009A3CA7">
      <w:pPr>
        <w:pStyle w:val="DefinitionParagraph"/>
        <w:tabs>
          <w:tab w:val="clear" w:pos="720"/>
          <w:tab w:val="clear" w:pos="1077"/>
          <w:tab w:val="left" w:pos="0"/>
        </w:tabs>
        <w:spacing w:before="240" w:after="0" w:line="276" w:lineRule="auto"/>
        <w:ind w:left="0" w:firstLine="0"/>
        <w:rPr>
          <w:rFonts w:cs="Arial"/>
          <w:sz w:val="22"/>
          <w:szCs w:val="22"/>
        </w:rPr>
      </w:pPr>
      <w:r>
        <w:rPr>
          <w:rFonts w:cs="Arial"/>
          <w:b/>
          <w:bCs/>
          <w:sz w:val="22"/>
          <w:szCs w:val="22"/>
        </w:rPr>
        <w:t>Natural England:</w:t>
      </w:r>
      <w:r>
        <w:rPr>
          <w:rFonts w:cs="Arial"/>
          <w:sz w:val="22"/>
          <w:szCs w:val="22"/>
        </w:rPr>
        <w:t xml:space="preserve"> means the executive non-departmental public body sponsored by DEFRA (including any successor organisation)</w:t>
      </w:r>
    </w:p>
    <w:p w14:paraId="275E52CE" w14:textId="14835725" w:rsidR="00A73C5B" w:rsidRDefault="009A3CA7" w:rsidP="007C7BAD">
      <w:pPr>
        <w:pStyle w:val="DefinitionParagraph"/>
        <w:numPr>
          <w:ilvl w:val="0"/>
          <w:numId w:val="58"/>
        </w:numPr>
        <w:tabs>
          <w:tab w:val="left" w:pos="0"/>
        </w:tabs>
        <w:spacing w:before="240" w:after="0" w:line="276" w:lineRule="auto"/>
        <w:ind w:left="0"/>
        <w:rPr>
          <w:rStyle w:val="Defterm"/>
          <w:rFonts w:cs="Arial"/>
          <w:b w:val="0"/>
          <w:color w:val="0000FF"/>
          <w:szCs w:val="22"/>
          <w:u w:val="double"/>
        </w:rPr>
      </w:pPr>
      <w:r>
        <w:rPr>
          <w:rFonts w:cs="Arial"/>
          <w:b/>
          <w:bCs/>
          <w:sz w:val="22"/>
          <w:szCs w:val="22"/>
        </w:rPr>
        <w:t>Obligations Table:</w:t>
      </w:r>
      <w:r>
        <w:rPr>
          <w:rStyle w:val="Defterm"/>
          <w:rFonts w:cs="Arial"/>
          <w:b w:val="0"/>
          <w:color w:val="auto"/>
          <w:szCs w:val="22"/>
        </w:rPr>
        <w:t xml:space="preserve"> </w:t>
      </w:r>
      <w:ins w:id="73" w:author="Aaron Hopley" w:date="2024-04-04T14:20:00Z">
        <w:r w:rsidR="0094597D">
          <w:rPr>
            <w:rStyle w:val="Defterm"/>
            <w:rFonts w:cs="Arial"/>
            <w:b w:val="0"/>
            <w:color w:val="auto"/>
            <w:szCs w:val="22"/>
          </w:rPr>
          <w:t xml:space="preserve">means the table found at Schedule 6 to be used to calculate </w:t>
        </w:r>
        <w:proofErr w:type="gramStart"/>
        <w:r w:rsidR="0094597D">
          <w:rPr>
            <w:rStyle w:val="Defterm"/>
            <w:rFonts w:cs="Arial"/>
            <w:b w:val="0"/>
            <w:color w:val="auto"/>
            <w:szCs w:val="22"/>
          </w:rPr>
          <w:t xml:space="preserve">the </w:t>
        </w:r>
        <w:r w:rsidR="0094597D" w:rsidRPr="00724CBA">
          <w:t xml:space="preserve"> </w:t>
        </w:r>
        <w:r w:rsidR="0094597D" w:rsidRPr="00724CBA">
          <w:rPr>
            <w:rStyle w:val="Defterm"/>
            <w:rFonts w:cs="Arial"/>
            <w:b w:val="0"/>
            <w:color w:val="auto"/>
            <w:szCs w:val="22"/>
          </w:rPr>
          <w:t>Childcare</w:t>
        </w:r>
        <w:proofErr w:type="gramEnd"/>
        <w:r w:rsidR="0094597D" w:rsidRPr="00724CBA">
          <w:rPr>
            <w:rStyle w:val="Defterm"/>
            <w:rFonts w:cs="Arial"/>
            <w:b w:val="0"/>
            <w:color w:val="auto"/>
            <w:szCs w:val="22"/>
          </w:rPr>
          <w:t xml:space="preserve"> Services Contribution, Fire and Rescue Contribution, the Library Services Contribution, the Primary Education Contribution, the Secondary Education Contribution, the Special Educational Needs Contribution,</w:t>
        </w:r>
        <w:r w:rsidR="0094597D">
          <w:rPr>
            <w:rStyle w:val="Defterm"/>
            <w:rFonts w:cs="Arial"/>
            <w:b w:val="0"/>
            <w:color w:val="auto"/>
            <w:szCs w:val="22"/>
          </w:rPr>
          <w:t xml:space="preserve"> </w:t>
        </w:r>
        <w:r w:rsidR="0094597D" w:rsidRPr="00724CBA">
          <w:rPr>
            <w:rStyle w:val="Defterm"/>
            <w:rFonts w:cs="Arial"/>
            <w:b w:val="0"/>
            <w:color w:val="auto"/>
            <w:szCs w:val="22"/>
          </w:rPr>
          <w:t xml:space="preserve">the Waste Management Recycling Centre Contribution, the Waste Transfer Station Contribution </w:t>
        </w:r>
        <w:r w:rsidR="0094597D">
          <w:rPr>
            <w:rStyle w:val="Defterm"/>
            <w:rFonts w:cs="Arial"/>
            <w:b w:val="0"/>
            <w:color w:val="auto"/>
            <w:szCs w:val="22"/>
          </w:rPr>
          <w:t>and</w:t>
        </w:r>
        <w:r w:rsidR="0094597D" w:rsidRPr="00724CBA">
          <w:rPr>
            <w:rStyle w:val="Defterm"/>
            <w:rFonts w:cs="Arial"/>
            <w:b w:val="0"/>
            <w:color w:val="auto"/>
            <w:szCs w:val="22"/>
          </w:rPr>
          <w:t xml:space="preserve"> the Youth Services Contribution</w:t>
        </w:r>
        <w:r w:rsidR="0094597D">
          <w:rPr>
            <w:rStyle w:val="Defterm"/>
            <w:rFonts w:cs="Arial"/>
            <w:b w:val="0"/>
            <w:color w:val="auto"/>
            <w:szCs w:val="22"/>
          </w:rPr>
          <w:t xml:space="preserve"> for the Development at Reserved Matters </w:t>
        </w:r>
      </w:ins>
      <w:ins w:id="74" w:author="compareDocs">
        <w:del w:id="75" w:author="Aaron Hopley" w:date="2024-04-04T14:21:00Z">
          <w:r w:rsidDel="0094597D">
            <w:rPr>
              <w:rStyle w:val="Defterm"/>
              <w:rFonts w:cs="Arial"/>
              <w:b w:val="0"/>
              <w:color w:val="auto"/>
              <w:szCs w:val="22"/>
            </w:rPr>
            <w:delText>[HCC to define?]</w:delText>
          </w:r>
        </w:del>
      </w:ins>
    </w:p>
    <w:p w14:paraId="689B6779"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Occupy: </w:t>
      </w:r>
      <w:r>
        <w:rPr>
          <w:rStyle w:val="Defterm"/>
          <w:rFonts w:ascii="Arial" w:hAnsi="Arial" w:cs="Arial"/>
          <w:b w:val="0"/>
          <w:szCs w:val="22"/>
        </w:rPr>
        <w:t xml:space="preserve">means occupation for the purposes of the Planning Permission but not including occupation by personnel engaged in the construction fitting out or decoration or occupation for marketing or display or occupation in relation to security operations and the expressions </w:t>
      </w:r>
      <w:r>
        <w:rPr>
          <w:rStyle w:val="Defterm"/>
          <w:rFonts w:ascii="Arial" w:hAnsi="Arial" w:cs="Arial"/>
          <w:szCs w:val="22"/>
        </w:rPr>
        <w:t>“Occupation”</w:t>
      </w:r>
      <w:r>
        <w:rPr>
          <w:rStyle w:val="Defterm"/>
          <w:rFonts w:ascii="Arial" w:hAnsi="Arial" w:cs="Arial"/>
          <w:b w:val="0"/>
          <w:szCs w:val="22"/>
        </w:rPr>
        <w:t xml:space="preserve">, </w:t>
      </w:r>
      <w:r>
        <w:rPr>
          <w:rStyle w:val="Defterm"/>
          <w:rFonts w:ascii="Arial" w:hAnsi="Arial" w:cs="Arial"/>
          <w:szCs w:val="22"/>
        </w:rPr>
        <w:t xml:space="preserve">“Occupied” </w:t>
      </w:r>
      <w:r>
        <w:rPr>
          <w:rStyle w:val="Defterm"/>
          <w:rFonts w:ascii="Arial" w:hAnsi="Arial" w:cs="Arial"/>
          <w:b w:val="0"/>
          <w:bCs/>
          <w:szCs w:val="22"/>
        </w:rPr>
        <w:t>and</w:t>
      </w:r>
      <w:r>
        <w:rPr>
          <w:rStyle w:val="Defterm"/>
          <w:rFonts w:ascii="Arial" w:hAnsi="Arial" w:cs="Arial"/>
          <w:szCs w:val="22"/>
        </w:rPr>
        <w:t xml:space="preserve"> </w:t>
      </w:r>
      <w:r>
        <w:rPr>
          <w:rStyle w:val="Defterm"/>
          <w:rFonts w:ascii="Arial" w:hAnsi="Arial" w:cs="Arial"/>
          <w:b w:val="0"/>
          <w:bCs/>
          <w:szCs w:val="22"/>
        </w:rPr>
        <w:t>"</w:t>
      </w:r>
      <w:r>
        <w:rPr>
          <w:rStyle w:val="Defterm"/>
          <w:rFonts w:ascii="Arial" w:hAnsi="Arial" w:cs="Arial"/>
          <w:szCs w:val="22"/>
        </w:rPr>
        <w:t>Occupier</w:t>
      </w:r>
      <w:r>
        <w:rPr>
          <w:rStyle w:val="Defterm"/>
          <w:rFonts w:ascii="Arial" w:hAnsi="Arial" w:cs="Arial"/>
          <w:b w:val="0"/>
          <w:bCs/>
          <w:szCs w:val="22"/>
        </w:rPr>
        <w:t>"</w:t>
      </w:r>
      <w:r>
        <w:rPr>
          <w:rStyle w:val="Defterm"/>
          <w:rFonts w:ascii="Arial" w:hAnsi="Arial" w:cs="Arial"/>
          <w:b w:val="0"/>
          <w:szCs w:val="22"/>
        </w:rPr>
        <w:t xml:space="preserve"> shall be construed accordingly</w:t>
      </w:r>
    </w:p>
    <w:p w14:paraId="2CDD8777"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Open Market Units: </w:t>
      </w:r>
      <w:r>
        <w:rPr>
          <w:rStyle w:val="Defterm"/>
          <w:rFonts w:ascii="Arial" w:hAnsi="Arial" w:cs="Arial"/>
          <w:b w:val="0"/>
          <w:szCs w:val="22"/>
        </w:rPr>
        <w:t>means Dwellings which are not Affordable Housing Units</w:t>
      </w:r>
    </w:p>
    <w:p w14:paraId="49A2B965" w14:textId="46FA3CD4" w:rsidR="00A73C5B" w:rsidRDefault="009A3CA7">
      <w:pPr>
        <w:pStyle w:val="Body1"/>
        <w:tabs>
          <w:tab w:val="left" w:pos="0"/>
        </w:tabs>
        <w:spacing w:before="240" w:after="0"/>
        <w:ind w:left="0"/>
        <w:rPr>
          <w:sz w:val="22"/>
          <w:szCs w:val="22"/>
        </w:rPr>
      </w:pPr>
      <w:r>
        <w:rPr>
          <w:b/>
          <w:bCs/>
          <w:sz w:val="22"/>
          <w:szCs w:val="22"/>
        </w:rPr>
        <w:t>Open Space</w:t>
      </w:r>
      <w:r>
        <w:rPr>
          <w:sz w:val="22"/>
          <w:szCs w:val="22"/>
        </w:rPr>
        <w:t xml:space="preserve">: means </w:t>
      </w:r>
      <w:commentRangeStart w:id="76"/>
      <w:ins w:id="77" w:author="Aaron Hopley" w:date="2024-04-08T15:29:00Z">
        <w:r w:rsidR="00872F7C">
          <w:rPr>
            <w:sz w:val="22"/>
            <w:szCs w:val="22"/>
          </w:rPr>
          <w:t xml:space="preserve">the </w:t>
        </w:r>
      </w:ins>
      <w:del w:id="78" w:author="Aaron Hopley" w:date="2024-04-08T15:29:00Z">
        <w:r w:rsidDel="00872F7C">
          <w:rPr>
            <w:sz w:val="22"/>
            <w:szCs w:val="22"/>
          </w:rPr>
          <w:delText>a minimum of zero point seven one (0.71) hectares of</w:delText>
        </w:r>
      </w:del>
      <w:r>
        <w:rPr>
          <w:sz w:val="22"/>
          <w:szCs w:val="22"/>
        </w:rPr>
        <w:t xml:space="preserve"> publicly accessible open green space </w:t>
      </w:r>
      <w:ins w:id="79" w:author="Aaron Hopley" w:date="2024-04-04T14:21:00Z">
        <w:r w:rsidR="0094597D">
          <w:rPr>
            <w:sz w:val="22"/>
            <w:szCs w:val="22"/>
          </w:rPr>
          <w:t>of which the precise area</w:t>
        </w:r>
      </w:ins>
      <w:ins w:id="80" w:author="Aaron Hopley" w:date="2024-04-04T14:20:00Z">
        <w:r w:rsidR="0094597D">
          <w:rPr>
            <w:sz w:val="22"/>
            <w:szCs w:val="22"/>
          </w:rPr>
          <w:t xml:space="preserve"> is </w:t>
        </w:r>
      </w:ins>
      <w:ins w:id="81" w:author="compareDocs">
        <w:r>
          <w:rPr>
            <w:sz w:val="22"/>
            <w:szCs w:val="22"/>
          </w:rPr>
          <w:t>[</w:t>
        </w:r>
      </w:ins>
      <w:r>
        <w:rPr>
          <w:sz w:val="22"/>
          <w:szCs w:val="22"/>
        </w:rPr>
        <w:t>to be approved in writing by the Council</w:t>
      </w:r>
      <w:ins w:id="82" w:author="Aaron Hopley" w:date="2024-04-04T14:21:00Z">
        <w:r w:rsidR="0094597D">
          <w:rPr>
            <w:sz w:val="22"/>
            <w:szCs w:val="22"/>
          </w:rPr>
          <w:t xml:space="preserve"> via the Reserved Matters</w:t>
        </w:r>
      </w:ins>
      <w:ins w:id="83" w:author="compareDocs">
        <w:r>
          <w:rPr>
            <w:sz w:val="22"/>
            <w:szCs w:val="22"/>
          </w:rPr>
          <w:t>]</w:t>
        </w:r>
      </w:ins>
      <w:commentRangeEnd w:id="76"/>
      <w:r w:rsidR="000333D9">
        <w:rPr>
          <w:rStyle w:val="CommentReference"/>
          <w:rFonts w:ascii="Times New Roman" w:eastAsia="Times New Roman" w:hAnsi="Times New Roman" w:cs="Times New Roman"/>
          <w:lang w:eastAsia="en-US"/>
        </w:rPr>
        <w:commentReference w:id="76"/>
      </w:r>
    </w:p>
    <w:p w14:paraId="02AF3761" w14:textId="77777777" w:rsidR="00A73C5B" w:rsidRDefault="009A3CA7">
      <w:pPr>
        <w:pStyle w:val="Body1"/>
        <w:tabs>
          <w:tab w:val="left" w:pos="0"/>
        </w:tabs>
        <w:spacing w:before="240" w:after="0"/>
        <w:ind w:left="0"/>
        <w:rPr>
          <w:rFonts w:eastAsia="Times New Roman"/>
          <w:sz w:val="22"/>
          <w:szCs w:val="22"/>
        </w:rPr>
      </w:pPr>
      <w:r>
        <w:rPr>
          <w:rFonts w:eastAsia="Times New Roman" w:cs="Times New Roman"/>
          <w:b/>
          <w:bCs/>
          <w:sz w:val="22"/>
          <w:szCs w:val="22"/>
        </w:rPr>
        <w:t xml:space="preserve">Open Space Certificate: </w:t>
      </w:r>
      <w:r>
        <w:rPr>
          <w:rFonts w:eastAsia="Times New Roman" w:cs="Times New Roman"/>
          <w:sz w:val="22"/>
          <w:szCs w:val="22"/>
        </w:rPr>
        <w:t xml:space="preserve">means a certificate or certificates in writing relating </w:t>
      </w:r>
      <w:r>
        <w:rPr>
          <w:rFonts w:eastAsia="Times New Roman"/>
          <w:sz w:val="22"/>
          <w:szCs w:val="22"/>
        </w:rPr>
        <w:t>to the Open Space Land issued by a Chartered Landscape Architect and in relation to any equipped play area(s) issued by an inspector registered on the Register of Play Inspectors International that confirms that the Open Space Land has been laid out in accordance with the approved Open Space Scheme</w:t>
      </w:r>
    </w:p>
    <w:p w14:paraId="16EC35FE" w14:textId="77777777" w:rsidR="00A73C5B" w:rsidRDefault="009A3CA7">
      <w:pPr>
        <w:pStyle w:val="Body1"/>
        <w:tabs>
          <w:tab w:val="left" w:pos="0"/>
        </w:tabs>
        <w:spacing w:before="240" w:after="0"/>
        <w:ind w:left="0"/>
        <w:rPr>
          <w:rFonts w:eastAsia="Times New Roman"/>
          <w:sz w:val="22"/>
          <w:szCs w:val="22"/>
        </w:rPr>
      </w:pPr>
      <w:r>
        <w:rPr>
          <w:rFonts w:eastAsia="Times New Roman"/>
          <w:b/>
          <w:bCs/>
          <w:sz w:val="22"/>
          <w:szCs w:val="22"/>
        </w:rPr>
        <w:t>Open Space Land</w:t>
      </w:r>
      <w:r>
        <w:rPr>
          <w:rFonts w:eastAsia="Times New Roman"/>
          <w:sz w:val="22"/>
          <w:szCs w:val="22"/>
        </w:rPr>
        <w:t>: means that part of the Site which is to be provided as Open Space</w:t>
      </w:r>
    </w:p>
    <w:p w14:paraId="7EE01C20" w14:textId="77777777" w:rsidR="00A73C5B" w:rsidRDefault="009A3CA7">
      <w:pPr>
        <w:pStyle w:val="Body1"/>
        <w:tabs>
          <w:tab w:val="left" w:pos="0"/>
        </w:tabs>
        <w:spacing w:before="240" w:after="0"/>
        <w:ind w:left="0"/>
        <w:rPr>
          <w:sz w:val="22"/>
          <w:szCs w:val="22"/>
        </w:rPr>
      </w:pPr>
      <w:r>
        <w:rPr>
          <w:rFonts w:eastAsia="Times New Roman"/>
          <w:b/>
          <w:bCs/>
          <w:sz w:val="22"/>
          <w:szCs w:val="22"/>
        </w:rPr>
        <w:t>Open Space Management Company:</w:t>
      </w:r>
      <w:r>
        <w:rPr>
          <w:rFonts w:eastAsia="Times New Roman"/>
          <w:sz w:val="22"/>
          <w:szCs w:val="22"/>
        </w:rPr>
        <w:t xml:space="preserve"> means a private limited company established or appointed for inter alia the purpose</w:t>
      </w:r>
      <w:r>
        <w:rPr>
          <w:sz w:val="22"/>
          <w:szCs w:val="22"/>
        </w:rPr>
        <w:t xml:space="preserve"> of managing the Open Space Land in accordance with the approved Open Space Management Scheme</w:t>
      </w:r>
    </w:p>
    <w:p w14:paraId="76A3FA12" w14:textId="77777777" w:rsidR="00A73C5B" w:rsidRDefault="009A3CA7">
      <w:pPr>
        <w:pStyle w:val="Body1"/>
        <w:tabs>
          <w:tab w:val="left" w:pos="0"/>
        </w:tabs>
        <w:spacing w:before="240" w:after="0"/>
        <w:ind w:left="0"/>
        <w:rPr>
          <w:sz w:val="22"/>
          <w:szCs w:val="22"/>
        </w:rPr>
      </w:pPr>
      <w:r>
        <w:rPr>
          <w:b/>
          <w:bCs/>
          <w:sz w:val="22"/>
          <w:szCs w:val="22"/>
        </w:rPr>
        <w:t>Open Space Management Scheme</w:t>
      </w:r>
      <w:r>
        <w:rPr>
          <w:sz w:val="22"/>
          <w:szCs w:val="22"/>
        </w:rPr>
        <w:t xml:space="preserve">: means the scheme for the long-term management and maintenance of the Open Space by </w:t>
      </w:r>
      <w:proofErr w:type="gramStart"/>
      <w:r>
        <w:rPr>
          <w:sz w:val="22"/>
          <w:szCs w:val="22"/>
        </w:rPr>
        <w:t>a</w:t>
      </w:r>
      <w:proofErr w:type="gramEnd"/>
      <w:r>
        <w:rPr>
          <w:sz w:val="22"/>
          <w:szCs w:val="22"/>
        </w:rPr>
        <w:t xml:space="preserve"> Open Space Management Company to be approved by the Council pursuant to paragraph </w:t>
      </w:r>
      <w:bookmarkStart w:id="84" w:name="_Hlk160120752"/>
      <w:r>
        <w:rPr>
          <w:sz w:val="22"/>
          <w:szCs w:val="22"/>
        </w:rPr>
        <w:t>1 of Schedule 5</w:t>
      </w:r>
      <w:bookmarkEnd w:id="84"/>
      <w:r>
        <w:rPr>
          <w:sz w:val="22"/>
          <w:szCs w:val="22"/>
        </w:rPr>
        <w:t xml:space="preserve"> or such variation thereof as may be agreed by the Owner and the Council</w:t>
      </w:r>
    </w:p>
    <w:p w14:paraId="0BBD8DE3"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b/>
          <w:bCs/>
          <w:szCs w:val="22"/>
        </w:rPr>
        <w:t>Open Space Scheme</w:t>
      </w:r>
      <w:r>
        <w:rPr>
          <w:rFonts w:ascii="Arial" w:hAnsi="Arial" w:cs="Arial"/>
          <w:szCs w:val="22"/>
        </w:rPr>
        <w:t xml:space="preserve">: means the scheme for the provision of the Open Space including the laying out, landscaping, construction, </w:t>
      </w:r>
      <w:proofErr w:type="gramStart"/>
      <w:r>
        <w:rPr>
          <w:rFonts w:ascii="Arial" w:hAnsi="Arial" w:cs="Arial"/>
          <w:szCs w:val="22"/>
        </w:rPr>
        <w:t>installation</w:t>
      </w:r>
      <w:proofErr w:type="gramEnd"/>
      <w:r>
        <w:rPr>
          <w:rFonts w:ascii="Arial" w:hAnsi="Arial" w:cs="Arial"/>
          <w:szCs w:val="22"/>
        </w:rPr>
        <w:t xml:space="preserve"> and maintenance of the Open Space Land as Open Space at the Development to be approved by the </w:t>
      </w:r>
      <w:r>
        <w:rPr>
          <w:rFonts w:ascii="Arial" w:hAnsi="Arial" w:cs="Arial"/>
          <w:szCs w:val="22"/>
        </w:rPr>
        <w:lastRenderedPageBreak/>
        <w:t>Council pursuant to paragraph 1 of Schedule 5 or such variation thereof as may be agreed by the Owner and the Council</w:t>
      </w:r>
    </w:p>
    <w:p w14:paraId="01F8EEFF" w14:textId="77777777" w:rsidR="00A73C5B" w:rsidRDefault="009A3CA7">
      <w:pPr>
        <w:pStyle w:val="Definitions"/>
        <w:tabs>
          <w:tab w:val="clear" w:pos="709"/>
          <w:tab w:val="left" w:pos="0"/>
        </w:tabs>
        <w:spacing w:before="240" w:after="0" w:line="276" w:lineRule="auto"/>
        <w:ind w:left="0"/>
        <w:rPr>
          <w:rFonts w:ascii="Arial" w:hAnsi="Arial" w:cs="Arial"/>
        </w:rPr>
      </w:pPr>
      <w:r>
        <w:rPr>
          <w:rFonts w:ascii="Arial" w:hAnsi="Arial" w:cs="Arial"/>
          <w:b/>
          <w:bCs/>
        </w:rPr>
        <w:t xml:space="preserve">Permitted </w:t>
      </w:r>
      <w:proofErr w:type="gramStart"/>
      <w:r>
        <w:rPr>
          <w:rFonts w:ascii="Arial" w:hAnsi="Arial" w:cs="Arial"/>
          <w:b/>
          <w:bCs/>
        </w:rPr>
        <w:t>Closure:</w:t>
      </w:r>
      <w:proofErr w:type="gramEnd"/>
      <w:r>
        <w:rPr>
          <w:rFonts w:ascii="Arial" w:hAnsi="Arial" w:cs="Arial"/>
        </w:rPr>
        <w:t xml:space="preserve"> means the closure of the Open Space Land by the Management Company for the purposes of public safety, land management, special events or activities, maintenance and repair or such other closures as agreed in writing by the Council</w:t>
      </w:r>
    </w:p>
    <w:p w14:paraId="45F56296"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Plan</w:t>
      </w:r>
      <w:r>
        <w:rPr>
          <w:rFonts w:ascii="Arial" w:hAnsi="Arial" w:cs="Arial"/>
          <w:b/>
          <w:szCs w:val="22"/>
        </w:rPr>
        <w:t>:</w:t>
      </w:r>
      <w:r>
        <w:rPr>
          <w:rFonts w:ascii="Arial" w:hAnsi="Arial" w:cs="Arial"/>
          <w:szCs w:val="22"/>
        </w:rPr>
        <w:t xml:space="preserve"> means the plan annexed to this Deed</w:t>
      </w:r>
    </w:p>
    <w:p w14:paraId="71D3E5F0"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Style w:val="Defterm"/>
          <w:rFonts w:ascii="Arial" w:hAnsi="Arial" w:cs="Arial"/>
          <w:szCs w:val="22"/>
        </w:rPr>
        <w:t xml:space="preserve">Planning Appeal: </w:t>
      </w:r>
      <w:r>
        <w:rPr>
          <w:rStyle w:val="Defterm"/>
          <w:rFonts w:ascii="Arial" w:hAnsi="Arial" w:cs="Arial"/>
          <w:b w:val="0"/>
          <w:bCs/>
          <w:szCs w:val="22"/>
        </w:rPr>
        <w:t>means the appeal against the Council's refusal of the Planning Application which has been made to the Secretary of State bearing the reference APP/B1930/W/23/3333685</w:t>
      </w:r>
    </w:p>
    <w:p w14:paraId="69292A09"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Planning Application</w:t>
      </w:r>
      <w:r>
        <w:rPr>
          <w:rFonts w:ascii="Arial" w:hAnsi="Arial" w:cs="Arial"/>
          <w:b/>
          <w:szCs w:val="22"/>
        </w:rPr>
        <w:t>:</w:t>
      </w:r>
      <w:r>
        <w:rPr>
          <w:rFonts w:ascii="Arial" w:hAnsi="Arial" w:cs="Arial"/>
          <w:szCs w:val="22"/>
        </w:rPr>
        <w:t xml:space="preserve"> means the application for outline planning permission validated on 8 March 2022 </w:t>
      </w:r>
      <w:proofErr w:type="gramStart"/>
      <w:r>
        <w:rPr>
          <w:rFonts w:ascii="Arial" w:hAnsi="Arial" w:cs="Arial"/>
          <w:szCs w:val="22"/>
        </w:rPr>
        <w:t>bearing  the</w:t>
      </w:r>
      <w:proofErr w:type="gramEnd"/>
      <w:r>
        <w:rPr>
          <w:rFonts w:ascii="Arial" w:hAnsi="Arial" w:cs="Arial"/>
          <w:szCs w:val="22"/>
        </w:rPr>
        <w:t xml:space="preserve">  Council’s  reference  number 5/2022/0599</w:t>
      </w:r>
    </w:p>
    <w:p w14:paraId="6B3E933A"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Planning Permission</w:t>
      </w:r>
      <w:r>
        <w:rPr>
          <w:rFonts w:ascii="Arial" w:hAnsi="Arial" w:cs="Arial"/>
          <w:b/>
          <w:szCs w:val="22"/>
        </w:rPr>
        <w:t>:</w:t>
      </w:r>
      <w:r>
        <w:rPr>
          <w:rFonts w:ascii="Arial" w:hAnsi="Arial" w:cs="Arial"/>
          <w:szCs w:val="22"/>
        </w:rPr>
        <w:t xml:space="preserve"> means the permission to be granted pursuant to the Planning Appeal</w:t>
      </w:r>
    </w:p>
    <w:p w14:paraId="5AA310DA" w14:textId="0B3DE5F6"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Practical Completion: </w:t>
      </w:r>
      <w:r>
        <w:rPr>
          <w:rStyle w:val="Defterm"/>
          <w:rFonts w:ascii="Arial" w:hAnsi="Arial" w:cs="Arial"/>
          <w:b w:val="0"/>
          <w:bCs/>
          <w:szCs w:val="22"/>
        </w:rPr>
        <w:t xml:space="preserve">means the stage reached when the construction of a Dwelling is sufficiently complete that, where necessary, a certificate of practical completion has been issued by the appointed architect, engineer or project manager or other suitably qualified party to the Owner confirming that the Dwelling or part of the Development is </w:t>
      </w:r>
      <w:proofErr w:type="gramStart"/>
      <w:r>
        <w:rPr>
          <w:rStyle w:val="Defterm"/>
          <w:rFonts w:ascii="Arial" w:hAnsi="Arial" w:cs="Arial"/>
          <w:b w:val="0"/>
          <w:bCs/>
          <w:szCs w:val="22"/>
        </w:rPr>
        <w:t>complete</w:t>
      </w:r>
      <w:proofErr w:type="gramEnd"/>
      <w:r>
        <w:rPr>
          <w:rStyle w:val="Defterm"/>
          <w:rFonts w:ascii="Arial" w:hAnsi="Arial" w:cs="Arial"/>
          <w:b w:val="0"/>
          <w:bCs/>
          <w:szCs w:val="22"/>
        </w:rPr>
        <w:t xml:space="preserve"> and it can be Occupied</w:t>
      </w:r>
    </w:p>
    <w:p w14:paraId="3CCA73E8"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Price Cap: </w:t>
      </w:r>
      <w:r>
        <w:rPr>
          <w:rFonts w:ascii="Arial" w:hAnsi="Arial" w:cs="Arial"/>
          <w:szCs w:val="22"/>
        </w:rPr>
        <w:t>means the amount for which the First Home is sold after the application of the Discount Market Price which on its first Disposal shall not exceed Two Hundred and Fifty Thousand pounds (£250,000) or such other amount as may be published from time to time by the Secretary of State</w:t>
      </w:r>
    </w:p>
    <w:p w14:paraId="3DCD56A9" w14:textId="3389731A"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Primary Education Contribution: </w:t>
      </w:r>
      <w:r>
        <w:rPr>
          <w:rFonts w:ascii="Arial" w:hAnsi="Arial" w:cs="Arial"/>
          <w:szCs w:val="22"/>
        </w:rPr>
        <w:t>means</w:t>
      </w:r>
      <w:r>
        <w:rPr>
          <w:rFonts w:ascii="Arial" w:hAnsi="Arial" w:cs="Arial"/>
          <w:spacing w:val="16"/>
          <w:szCs w:val="22"/>
        </w:rPr>
        <w:t xml:space="preserve"> </w:t>
      </w:r>
      <w:r>
        <w:rPr>
          <w:rFonts w:ascii="Arial" w:hAnsi="Arial" w:cs="Arial"/>
          <w:szCs w:val="22"/>
        </w:rPr>
        <w:t xml:space="preserve">the </w:t>
      </w:r>
      <w:r>
        <w:rPr>
          <w:rFonts w:ascii="Arial" w:hAnsi="Arial" w:cs="Arial"/>
          <w:spacing w:val="1"/>
          <w:szCs w:val="22"/>
        </w:rPr>
        <w:t>s</w:t>
      </w:r>
      <w:r>
        <w:rPr>
          <w:rFonts w:ascii="Arial" w:hAnsi="Arial" w:cs="Arial"/>
          <w:spacing w:val="-1"/>
          <w:szCs w:val="22"/>
        </w:rPr>
        <w:t>u</w:t>
      </w:r>
      <w:r>
        <w:rPr>
          <w:rFonts w:ascii="Arial" w:hAnsi="Arial" w:cs="Arial"/>
          <w:szCs w:val="22"/>
        </w:rPr>
        <w:t xml:space="preserve">m to be calculated based on the Obligations Table in </w:t>
      </w:r>
      <w:r>
        <w:rPr>
          <w:rStyle w:val="Defterm"/>
          <w:rFonts w:ascii="Arial" w:hAnsi="Arial" w:cs="Arial"/>
          <w:b w:val="0"/>
          <w:bCs/>
          <w:szCs w:val="22"/>
        </w:rPr>
        <w:t xml:space="preserve">Schedule </w:t>
      </w:r>
      <w:r>
        <w:rPr>
          <w:rFonts w:ascii="Arial" w:hAnsi="Arial" w:cs="Arial"/>
          <w:szCs w:val="22"/>
        </w:rPr>
        <w:t>6 (shown therein as ‘Primary Education (including Nursery Provision)’)</w:t>
      </w:r>
      <w:r>
        <w:rPr>
          <w:rFonts w:ascii="Arial" w:hAnsi="Arial" w:cs="Arial"/>
          <w:b/>
          <w:bCs/>
          <w:spacing w:val="17"/>
          <w:szCs w:val="22"/>
        </w:rPr>
        <w:t xml:space="preserve"> </w:t>
      </w:r>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towards the expansion of Colney Heath Primary School and/or provision serving the </w:t>
      </w:r>
      <w:proofErr w:type="gramStart"/>
      <w:r>
        <w:rPr>
          <w:rFonts w:ascii="Arial" w:hAnsi="Arial" w:cs="Arial"/>
          <w:spacing w:val="1"/>
          <w:szCs w:val="22"/>
        </w:rPr>
        <w:t>Development</w:t>
      </w:r>
      <w:proofErr w:type="gramEnd"/>
    </w:p>
    <w:p w14:paraId="098260E6" w14:textId="77777777" w:rsidR="00A73C5B" w:rsidRDefault="009A3CA7">
      <w:pPr>
        <w:pStyle w:val="Definitions"/>
        <w:tabs>
          <w:tab w:val="clear" w:pos="709"/>
          <w:tab w:val="left" w:pos="0"/>
        </w:tabs>
        <w:spacing w:before="240" w:line="276" w:lineRule="auto"/>
        <w:ind w:left="0"/>
        <w:rPr>
          <w:rStyle w:val="Defterm"/>
          <w:rFonts w:ascii="Arial" w:hAnsi="Arial" w:cs="Arial"/>
          <w:b w:val="0"/>
          <w:szCs w:val="22"/>
        </w:rPr>
      </w:pPr>
      <w:r>
        <w:rPr>
          <w:rStyle w:val="Defterm"/>
          <w:rFonts w:ascii="Arial" w:hAnsi="Arial" w:cs="Arial"/>
          <w:szCs w:val="22"/>
        </w:rPr>
        <w:t xml:space="preserve">Qualifying Person: </w:t>
      </w:r>
      <w:r>
        <w:rPr>
          <w:rStyle w:val="Defterm"/>
          <w:rFonts w:ascii="Arial" w:hAnsi="Arial" w:cs="Arial"/>
          <w:b w:val="0"/>
          <w:szCs w:val="22"/>
        </w:rPr>
        <w:t xml:space="preserve">means a person or household in need of Affordable Housing identified in accordance with the provisions below: </w:t>
      </w:r>
    </w:p>
    <w:p w14:paraId="69CC0050" w14:textId="77777777" w:rsidR="00A73C5B" w:rsidRDefault="009A3CA7">
      <w:pPr>
        <w:pStyle w:val="Heading3"/>
        <w:tabs>
          <w:tab w:val="clear" w:pos="1559"/>
          <w:tab w:val="num" w:pos="709"/>
        </w:tabs>
        <w:spacing w:after="0"/>
        <w:ind w:left="709" w:hanging="709"/>
        <w:rPr>
          <w:rStyle w:val="Defterm"/>
          <w:rFonts w:ascii="Arial" w:hAnsi="Arial" w:cs="Arial"/>
          <w:b w:val="0"/>
          <w:szCs w:val="22"/>
        </w:rPr>
      </w:pPr>
      <w:r>
        <w:rPr>
          <w:rStyle w:val="Defterm"/>
          <w:rFonts w:ascii="Arial" w:hAnsi="Arial" w:cs="Arial"/>
          <w:b w:val="0"/>
          <w:szCs w:val="22"/>
        </w:rPr>
        <w:t xml:space="preserve">in the case of an Affordable Rented Unit a person accepted on to the St Albans Housing Register (from time to time) in accordance with the Housing Allocations </w:t>
      </w:r>
      <w:proofErr w:type="gramStart"/>
      <w:r>
        <w:rPr>
          <w:rStyle w:val="Defterm"/>
          <w:rFonts w:ascii="Arial" w:hAnsi="Arial" w:cs="Arial"/>
          <w:b w:val="0"/>
          <w:szCs w:val="22"/>
        </w:rPr>
        <w:t>Policy;</w:t>
      </w:r>
      <w:proofErr w:type="gramEnd"/>
    </w:p>
    <w:p w14:paraId="5234F612" w14:textId="77777777" w:rsidR="00A73C5B" w:rsidRDefault="009A3CA7">
      <w:pPr>
        <w:pStyle w:val="Heading3"/>
        <w:tabs>
          <w:tab w:val="clear" w:pos="1559"/>
          <w:tab w:val="num" w:pos="709"/>
        </w:tabs>
        <w:spacing w:before="240" w:after="0"/>
        <w:ind w:left="709" w:hanging="709"/>
        <w:rPr>
          <w:rStyle w:val="Defterm"/>
          <w:rFonts w:ascii="Arial" w:hAnsi="Arial" w:cs="Arial"/>
          <w:szCs w:val="22"/>
        </w:rPr>
      </w:pPr>
      <w:r>
        <w:rPr>
          <w:rFonts w:ascii="Arial" w:hAnsi="Arial" w:cs="Arial"/>
        </w:rPr>
        <w:t xml:space="preserve">in the case of a Shared Ownership Unit, a person who meets the eligibility criteria for shared ownership housing set by the Government from time to time and who is approved by the relevant Help to Buy Agency appointed by the Homes England for the area in which the Shared Ownership Unit is </w:t>
      </w:r>
      <w:proofErr w:type="gramStart"/>
      <w:r>
        <w:rPr>
          <w:rFonts w:ascii="Arial" w:hAnsi="Arial" w:cs="Arial"/>
        </w:rPr>
        <w:t>located</w:t>
      </w:r>
      <w:proofErr w:type="gramEnd"/>
    </w:p>
    <w:p w14:paraId="54D0F7CA" w14:textId="77777777" w:rsidR="00A73C5B" w:rsidRDefault="009A3CA7">
      <w:pPr>
        <w:pStyle w:val="DefinitionParagraph"/>
        <w:numPr>
          <w:ilvl w:val="0"/>
          <w:numId w:val="0"/>
        </w:numPr>
        <w:tabs>
          <w:tab w:val="left" w:pos="0"/>
        </w:tabs>
        <w:spacing w:before="240" w:after="0" w:line="276" w:lineRule="auto"/>
        <w:rPr>
          <w:sz w:val="22"/>
          <w:szCs w:val="22"/>
        </w:rPr>
      </w:pPr>
      <w:r>
        <w:rPr>
          <w:b/>
          <w:bCs/>
          <w:sz w:val="22"/>
          <w:szCs w:val="22"/>
        </w:rPr>
        <w:lastRenderedPageBreak/>
        <w:t>Qualifying Self Build and Custom Housebuilding Developer:</w:t>
      </w:r>
      <w:r>
        <w:rPr>
          <w:sz w:val="22"/>
          <w:szCs w:val="22"/>
        </w:rPr>
        <w:t xml:space="preserve"> means an individual or association of individuals (including bodies corporate that exercise functions on behalf of associations of individuals who satisfy </w:t>
      </w:r>
      <w:proofErr w:type="gramStart"/>
      <w:r>
        <w:rPr>
          <w:sz w:val="22"/>
          <w:szCs w:val="22"/>
        </w:rPr>
        <w:t>all of</w:t>
      </w:r>
      <w:proofErr w:type="gramEnd"/>
      <w:r>
        <w:rPr>
          <w:sz w:val="22"/>
          <w:szCs w:val="22"/>
        </w:rPr>
        <w:t xml:space="preserve"> the following criteria:</w:t>
      </w:r>
    </w:p>
    <w:p w14:paraId="6FBEE5C2" w14:textId="77777777" w:rsidR="00A73C5B" w:rsidRDefault="009A3CA7">
      <w:pPr>
        <w:pStyle w:val="Heading3"/>
        <w:numPr>
          <w:ilvl w:val="2"/>
          <w:numId w:val="37"/>
        </w:numPr>
        <w:tabs>
          <w:tab w:val="clear" w:pos="1559"/>
          <w:tab w:val="num" w:pos="709"/>
        </w:tabs>
        <w:spacing w:before="240" w:after="0"/>
        <w:ind w:left="709" w:hanging="709"/>
        <w:rPr>
          <w:rFonts w:ascii="Arial" w:hAnsi="Arial" w:cs="Arial"/>
          <w:szCs w:val="22"/>
        </w:rPr>
      </w:pPr>
      <w:r>
        <w:rPr>
          <w:rFonts w:ascii="Arial" w:hAnsi="Arial" w:cs="Arial"/>
          <w:szCs w:val="22"/>
        </w:rPr>
        <w:t xml:space="preserve">aged eighteen (18) years or </w:t>
      </w:r>
      <w:proofErr w:type="gramStart"/>
      <w:r>
        <w:rPr>
          <w:rFonts w:ascii="Arial" w:hAnsi="Arial" w:cs="Arial"/>
          <w:szCs w:val="22"/>
        </w:rPr>
        <w:t>older;</w:t>
      </w:r>
      <w:proofErr w:type="gramEnd"/>
    </w:p>
    <w:p w14:paraId="09813A77" w14:textId="77777777" w:rsidR="00A73C5B" w:rsidRDefault="009A3CA7">
      <w:pPr>
        <w:pStyle w:val="Heading3"/>
        <w:tabs>
          <w:tab w:val="clear" w:pos="1559"/>
          <w:tab w:val="num" w:pos="709"/>
        </w:tabs>
        <w:spacing w:before="240" w:after="0"/>
        <w:ind w:left="709" w:hanging="709"/>
        <w:rPr>
          <w:rFonts w:ascii="Arial" w:hAnsi="Arial" w:cs="Arial"/>
          <w:szCs w:val="22"/>
        </w:rPr>
      </w:pPr>
      <w:r>
        <w:rPr>
          <w:rFonts w:ascii="Arial" w:hAnsi="Arial" w:cs="Arial"/>
          <w:szCs w:val="22"/>
        </w:rPr>
        <w:t>a British citizen, a national of an EEA State other than the United Kingdom or a national of Switzerland; and</w:t>
      </w:r>
    </w:p>
    <w:p w14:paraId="3DACABCA" w14:textId="77777777" w:rsidR="00A73C5B" w:rsidRDefault="009A3CA7">
      <w:pPr>
        <w:pStyle w:val="Heading3"/>
        <w:tabs>
          <w:tab w:val="clear" w:pos="1559"/>
          <w:tab w:val="num" w:pos="709"/>
        </w:tabs>
        <w:spacing w:before="240" w:after="0"/>
        <w:ind w:left="709" w:hanging="709"/>
        <w:rPr>
          <w:rFonts w:ascii="Arial" w:hAnsi="Arial" w:cs="Arial"/>
          <w:szCs w:val="22"/>
        </w:rPr>
      </w:pPr>
      <w:r>
        <w:rPr>
          <w:rFonts w:ascii="Arial" w:hAnsi="Arial" w:cs="Arial"/>
          <w:szCs w:val="22"/>
        </w:rPr>
        <w:t xml:space="preserve">seeking (either alone or with others) to acquire a serviced plot of land in the Council’s area to commission or build a house to occupy as that individual’s sole or main </w:t>
      </w:r>
      <w:proofErr w:type="gramStart"/>
      <w:r>
        <w:rPr>
          <w:rFonts w:ascii="Arial" w:hAnsi="Arial" w:cs="Arial"/>
          <w:szCs w:val="22"/>
        </w:rPr>
        <w:t>residence</w:t>
      </w:r>
      <w:proofErr w:type="gramEnd"/>
      <w:r>
        <w:rPr>
          <w:rFonts w:ascii="Arial" w:hAnsi="Arial" w:cs="Arial"/>
          <w:szCs w:val="22"/>
        </w:rPr>
        <w:t xml:space="preserve">       </w:t>
      </w:r>
    </w:p>
    <w:p w14:paraId="244745F1"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b/>
          <w:bCs/>
          <w:szCs w:val="22"/>
        </w:rPr>
        <w:t>Reserved Matters:</w:t>
      </w:r>
      <w:r>
        <w:rPr>
          <w:rFonts w:ascii="Arial" w:hAnsi="Arial" w:cs="Arial"/>
          <w:szCs w:val="22"/>
        </w:rPr>
        <w:t xml:space="preserve"> means an application for reserved matters submitted pursuant to the Planning Permission </w:t>
      </w:r>
    </w:p>
    <w:p w14:paraId="5D52F50F" w14:textId="4265A3EB" w:rsidR="00A73C5B" w:rsidRDefault="009A3CA7">
      <w:pPr>
        <w:pStyle w:val="Definitions"/>
        <w:tabs>
          <w:tab w:val="clear" w:pos="709"/>
          <w:tab w:val="left" w:pos="0"/>
        </w:tabs>
        <w:spacing w:before="240" w:after="0" w:line="276" w:lineRule="auto"/>
        <w:ind w:left="0"/>
        <w:rPr>
          <w:rStyle w:val="Defterm"/>
          <w:rFonts w:ascii="Arial" w:hAnsi="Arial" w:cs="Arial"/>
          <w:b w:val="0"/>
          <w:color w:val="auto"/>
          <w:szCs w:val="22"/>
        </w:rPr>
      </w:pPr>
      <w:r>
        <w:rPr>
          <w:rFonts w:ascii="Arial" w:hAnsi="Arial" w:cs="Arial"/>
          <w:b/>
          <w:bCs/>
          <w:szCs w:val="22"/>
        </w:rPr>
        <w:t>RICS:</w:t>
      </w:r>
      <w:r>
        <w:rPr>
          <w:rFonts w:ascii="Arial" w:hAnsi="Arial" w:cs="Arial"/>
          <w:szCs w:val="22"/>
        </w:rPr>
        <w:t xml:space="preserve"> means the Royal Institut</w:t>
      </w:r>
      <w:ins w:id="85" w:author="Aaron Hopley" w:date="2024-04-08T15:34:00Z">
        <w:r w:rsidR="00872F7C">
          <w:rPr>
            <w:rFonts w:ascii="Arial" w:hAnsi="Arial" w:cs="Arial"/>
            <w:szCs w:val="22"/>
          </w:rPr>
          <w:t>ion</w:t>
        </w:r>
      </w:ins>
      <w:del w:id="86" w:author="Aaron Hopley" w:date="2024-04-08T15:34:00Z">
        <w:r w:rsidDel="00872F7C">
          <w:rPr>
            <w:rFonts w:ascii="Arial" w:hAnsi="Arial" w:cs="Arial"/>
            <w:szCs w:val="22"/>
          </w:rPr>
          <w:delText>e</w:delText>
        </w:r>
      </w:del>
      <w:r>
        <w:rPr>
          <w:rFonts w:ascii="Arial" w:hAnsi="Arial" w:cs="Arial"/>
          <w:szCs w:val="22"/>
        </w:rPr>
        <w:t xml:space="preserve"> of Chartered Surveyors</w:t>
      </w:r>
    </w:p>
    <w:p w14:paraId="5290175D"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Style w:val="Defterm"/>
          <w:rFonts w:ascii="Arial" w:hAnsi="Arial" w:cs="Arial"/>
          <w:szCs w:val="22"/>
        </w:rPr>
        <w:t xml:space="preserve">RPI </w:t>
      </w:r>
      <w:proofErr w:type="gramStart"/>
      <w:r>
        <w:rPr>
          <w:rStyle w:val="Defterm"/>
          <w:rFonts w:ascii="Arial" w:hAnsi="Arial" w:cs="Arial"/>
          <w:szCs w:val="22"/>
        </w:rPr>
        <w:t>Index:</w:t>
      </w:r>
      <w:proofErr w:type="gramEnd"/>
      <w:r>
        <w:rPr>
          <w:rStyle w:val="Defterm"/>
          <w:rFonts w:ascii="Arial" w:hAnsi="Arial" w:cs="Arial"/>
          <w:szCs w:val="22"/>
        </w:rPr>
        <w:t xml:space="preserve"> </w:t>
      </w:r>
      <w:r>
        <w:rPr>
          <w:rStyle w:val="Defterm"/>
          <w:rFonts w:ascii="Arial" w:hAnsi="Arial" w:cs="Arial"/>
          <w:b w:val="0"/>
          <w:bCs/>
          <w:szCs w:val="22"/>
        </w:rPr>
        <w:t xml:space="preserve">means the Retail Price Index (RPI) being a price index calculated and published by the UK's Office of National Statistics which measures the change in the prices charged for goods and services bought for consumption in the UK </w:t>
      </w:r>
      <w:r>
        <w:rPr>
          <w:rFonts w:ascii="Arial" w:hAnsi="Arial" w:cs="Arial"/>
        </w:rPr>
        <w:t>(and as may be amended or superseded)</w:t>
      </w:r>
    </w:p>
    <w:p w14:paraId="7CDD3F98"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SDLT: </w:t>
      </w:r>
      <w:r>
        <w:rPr>
          <w:rFonts w:ascii="Arial" w:hAnsi="Arial" w:cs="Arial"/>
        </w:rPr>
        <w:t xml:space="preserve">means Stamp Duty Land Tax as defined by the Finance Act 2003 or any tax replacing it of like </w:t>
      </w:r>
      <w:proofErr w:type="gramStart"/>
      <w:r>
        <w:rPr>
          <w:rFonts w:ascii="Arial" w:hAnsi="Arial" w:cs="Arial"/>
        </w:rPr>
        <w:t>effect</w:t>
      </w:r>
      <w:proofErr w:type="gramEnd"/>
    </w:p>
    <w:p w14:paraId="4EDDB13D" w14:textId="77777777" w:rsidR="00A73C5B" w:rsidRDefault="009A3CA7">
      <w:pPr>
        <w:pStyle w:val="Definitions"/>
        <w:tabs>
          <w:tab w:val="clear" w:pos="709"/>
          <w:tab w:val="left" w:pos="0"/>
        </w:tabs>
        <w:spacing w:before="240" w:after="0" w:line="276" w:lineRule="auto"/>
        <w:ind w:left="0"/>
        <w:rPr>
          <w:rFonts w:ascii="Arial" w:hAnsi="Arial" w:cs="Arial"/>
          <w:b/>
          <w:spacing w:val="1"/>
          <w:szCs w:val="22"/>
        </w:rPr>
      </w:pPr>
      <w:r>
        <w:rPr>
          <w:rStyle w:val="Defterm"/>
          <w:rFonts w:ascii="Arial" w:hAnsi="Arial" w:cs="Arial"/>
          <w:szCs w:val="22"/>
        </w:rPr>
        <w:t xml:space="preserve">Secondary Education Contribution: </w:t>
      </w:r>
      <w:r>
        <w:rPr>
          <w:rFonts w:ascii="Arial" w:hAnsi="Arial" w:cs="Arial"/>
          <w:szCs w:val="22"/>
        </w:rPr>
        <w:t xml:space="preserve">means the contribution </w:t>
      </w:r>
      <w:r>
        <w:rPr>
          <w:rFonts w:ascii="Arial" w:hAnsi="Arial" w:cs="Arial"/>
          <w:spacing w:val="1"/>
          <w:szCs w:val="22"/>
        </w:rPr>
        <w:t>s</w:t>
      </w:r>
      <w:r>
        <w:rPr>
          <w:rFonts w:ascii="Arial" w:hAnsi="Arial" w:cs="Arial"/>
          <w:spacing w:val="-1"/>
          <w:szCs w:val="22"/>
        </w:rPr>
        <w:t>u</w:t>
      </w:r>
      <w:r>
        <w:rPr>
          <w:rFonts w:ascii="Arial" w:hAnsi="Arial" w:cs="Arial"/>
          <w:szCs w:val="22"/>
        </w:rPr>
        <w:t>m to be calculated based on the Obligations Table in Schedule 6 (shown therein as ‘Secondary Education (including Post-16 Provision)’)</w:t>
      </w:r>
      <w:r>
        <w:rPr>
          <w:rFonts w:ascii="Arial" w:hAnsi="Arial" w:cs="Arial"/>
          <w:b/>
          <w:bCs/>
          <w:spacing w:val="17"/>
          <w:szCs w:val="22"/>
        </w:rPr>
        <w:t xml:space="preserve"> </w:t>
      </w:r>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towards the expansion of Samuel Ryder Academy and/or provision serving the </w:t>
      </w:r>
      <w:proofErr w:type="gramStart"/>
      <w:r>
        <w:rPr>
          <w:rFonts w:ascii="Arial" w:hAnsi="Arial" w:cs="Arial"/>
          <w:spacing w:val="1"/>
          <w:szCs w:val="22"/>
        </w:rPr>
        <w:t>Development</w:t>
      </w:r>
      <w:proofErr w:type="gramEnd"/>
    </w:p>
    <w:p w14:paraId="29E5574A"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Fonts w:ascii="Arial" w:hAnsi="Arial" w:cs="Arial"/>
          <w:b/>
          <w:spacing w:val="1"/>
          <w:szCs w:val="22"/>
        </w:rPr>
        <w:t xml:space="preserve">Secretary of </w:t>
      </w:r>
      <w:proofErr w:type="gramStart"/>
      <w:r>
        <w:rPr>
          <w:rFonts w:ascii="Arial" w:hAnsi="Arial" w:cs="Arial"/>
          <w:b/>
          <w:spacing w:val="1"/>
          <w:szCs w:val="22"/>
        </w:rPr>
        <w:t>State:</w:t>
      </w:r>
      <w:proofErr w:type="gramEnd"/>
      <w:r>
        <w:rPr>
          <w:rFonts w:ascii="Arial" w:hAnsi="Arial" w:cs="Arial"/>
          <w:bCs/>
          <w:spacing w:val="1"/>
          <w:szCs w:val="22"/>
        </w:rPr>
        <w:t xml:space="preserve"> means the Secretary of State for Levelling Up, Housing and Communities or other minister or other authority from time to time appointed and includes any successor function</w:t>
      </w:r>
    </w:p>
    <w:p w14:paraId="5E527B76" w14:textId="77777777" w:rsidR="00A73C5B" w:rsidRDefault="009A3CA7">
      <w:pPr>
        <w:pStyle w:val="BodyText3"/>
        <w:tabs>
          <w:tab w:val="left" w:pos="0"/>
        </w:tabs>
        <w:spacing w:before="240" w:after="0" w:line="276" w:lineRule="auto"/>
        <w:rPr>
          <w:rFonts w:ascii="Arial" w:hAnsi="Arial" w:cs="Arial"/>
          <w:sz w:val="22"/>
          <w:szCs w:val="22"/>
        </w:rPr>
      </w:pPr>
      <w:r>
        <w:rPr>
          <w:rFonts w:ascii="Arial" w:hAnsi="Arial" w:cs="Arial"/>
          <w:b/>
          <w:bCs/>
          <w:sz w:val="22"/>
          <w:szCs w:val="22"/>
        </w:rPr>
        <w:t>Self-Build and Custom Housebuilding:</w:t>
      </w:r>
      <w:r>
        <w:rPr>
          <w:rFonts w:ascii="Arial" w:hAnsi="Arial" w:cs="Arial"/>
          <w:sz w:val="22"/>
          <w:szCs w:val="22"/>
        </w:rPr>
        <w:t xml:space="preserve"> means a Dwelling which meets the definition of self-build and custom housebuilding in Section 1 of the </w:t>
      </w:r>
      <w:bookmarkStart w:id="87" w:name="_Hlk84239474"/>
      <w:r>
        <w:rPr>
          <w:rFonts w:ascii="Arial" w:hAnsi="Arial" w:cs="Arial"/>
          <w:sz w:val="22"/>
          <w:szCs w:val="22"/>
        </w:rPr>
        <w:t xml:space="preserve">2015 Act (as amended by the 2016 Housing and Planning </w:t>
      </w:r>
      <w:proofErr w:type="gramStart"/>
      <w:r>
        <w:rPr>
          <w:rFonts w:ascii="Arial" w:hAnsi="Arial" w:cs="Arial"/>
          <w:sz w:val="22"/>
          <w:szCs w:val="22"/>
        </w:rPr>
        <w:t xml:space="preserve">Act)  </w:t>
      </w:r>
      <w:bookmarkEnd w:id="87"/>
      <w:r>
        <w:rPr>
          <w:rFonts w:ascii="Arial" w:hAnsi="Arial" w:cs="Arial"/>
          <w:sz w:val="22"/>
          <w:szCs w:val="22"/>
        </w:rPr>
        <w:t>and</w:t>
      </w:r>
      <w:proofErr w:type="gramEnd"/>
      <w:r>
        <w:rPr>
          <w:rFonts w:ascii="Arial" w:hAnsi="Arial" w:cs="Arial"/>
          <w:sz w:val="22"/>
          <w:szCs w:val="22"/>
        </w:rPr>
        <w:t xml:space="preserve"> constructed on a Self-Build and Custom Housebuilding Plot </w:t>
      </w:r>
    </w:p>
    <w:p w14:paraId="1D5745F2" w14:textId="77777777" w:rsidR="00A73C5B" w:rsidRDefault="009A3CA7">
      <w:pPr>
        <w:pStyle w:val="BodyText3"/>
        <w:tabs>
          <w:tab w:val="left" w:pos="0"/>
        </w:tabs>
        <w:spacing w:before="240" w:after="0" w:line="276" w:lineRule="auto"/>
        <w:rPr>
          <w:rFonts w:ascii="Arial" w:hAnsi="Arial" w:cs="Arial"/>
          <w:sz w:val="22"/>
          <w:szCs w:val="22"/>
        </w:rPr>
      </w:pPr>
      <w:r>
        <w:rPr>
          <w:rFonts w:ascii="Arial" w:hAnsi="Arial" w:cs="Arial"/>
          <w:b/>
          <w:bCs/>
          <w:sz w:val="22"/>
          <w:szCs w:val="22"/>
        </w:rPr>
        <w:t>Self-Build and Custom Housebuilding Plots:</w:t>
      </w:r>
      <w:r>
        <w:rPr>
          <w:rFonts w:ascii="Arial" w:hAnsi="Arial" w:cs="Arial"/>
          <w:sz w:val="22"/>
          <w:szCs w:val="22"/>
        </w:rPr>
        <w:t xml:space="preserve"> means those parts of the Site to be provided pursuant to the provisions of Schedule 4 of this Deed to enable construction of 9</w:t>
      </w:r>
      <w:proofErr w:type="gramStart"/>
      <w:r>
        <w:rPr>
          <w:rFonts w:ascii="Arial" w:hAnsi="Arial" w:cs="Arial"/>
          <w:sz w:val="22"/>
          <w:szCs w:val="22"/>
        </w:rPr>
        <w:t>%  (</w:t>
      </w:r>
      <w:proofErr w:type="gramEnd"/>
      <w:r>
        <w:rPr>
          <w:rFonts w:ascii="Arial" w:hAnsi="Arial" w:cs="Arial"/>
          <w:sz w:val="22"/>
          <w:szCs w:val="22"/>
        </w:rPr>
        <w:t>or such other percentage or number as is agreed in writing between the Owner and the Council) of the Dwellings as Self-Build and / or Custom Housebuilding and “Self-Build and Custom Housebuilding Plot” shall be construed accordingly</w:t>
      </w:r>
    </w:p>
    <w:p w14:paraId="382313DB" w14:textId="77777777" w:rsidR="00A73C5B" w:rsidRDefault="009A3CA7">
      <w:pPr>
        <w:pStyle w:val="Paragraph2"/>
        <w:tabs>
          <w:tab w:val="clear" w:pos="720"/>
          <w:tab w:val="left" w:pos="0"/>
        </w:tabs>
        <w:spacing w:before="240" w:after="0" w:line="276" w:lineRule="auto"/>
        <w:ind w:left="0" w:firstLine="0"/>
        <w:rPr>
          <w:rFonts w:cs="Arial"/>
          <w:sz w:val="22"/>
          <w:szCs w:val="22"/>
        </w:rPr>
      </w:pPr>
      <w:r>
        <w:rPr>
          <w:rFonts w:cs="Arial"/>
          <w:b/>
          <w:bCs/>
          <w:sz w:val="22"/>
          <w:szCs w:val="22"/>
        </w:rPr>
        <w:lastRenderedPageBreak/>
        <w:t>Self-Build and Custom Housebuilding Register:</w:t>
      </w:r>
      <w:r>
        <w:rPr>
          <w:rFonts w:cs="Arial"/>
          <w:sz w:val="22"/>
          <w:szCs w:val="22"/>
        </w:rPr>
        <w:t xml:space="preserve"> means the Council’s custom build registers maintained pursuant to Section 1 of the 2015 Act </w:t>
      </w:r>
    </w:p>
    <w:p w14:paraId="34BD8237" w14:textId="77777777" w:rsidR="00A73C5B" w:rsidRDefault="009A3CA7">
      <w:pPr>
        <w:pStyle w:val="BodyText3"/>
        <w:tabs>
          <w:tab w:val="left" w:pos="0"/>
        </w:tabs>
        <w:spacing w:before="240" w:after="0" w:line="276" w:lineRule="auto"/>
        <w:rPr>
          <w:rFonts w:ascii="Arial" w:hAnsi="Arial" w:cs="Arial"/>
          <w:sz w:val="22"/>
          <w:szCs w:val="22"/>
        </w:rPr>
      </w:pPr>
      <w:r>
        <w:rPr>
          <w:rFonts w:ascii="Arial" w:hAnsi="Arial" w:cs="Arial"/>
          <w:b/>
          <w:bCs/>
          <w:sz w:val="22"/>
          <w:szCs w:val="22"/>
        </w:rPr>
        <w:t>Self-Build and Custom Housebuilding Scheme:</w:t>
      </w:r>
      <w:r>
        <w:rPr>
          <w:rFonts w:ascii="Arial" w:hAnsi="Arial" w:cs="Arial"/>
          <w:sz w:val="22"/>
          <w:szCs w:val="22"/>
        </w:rPr>
        <w:t xml:space="preserve"> means a scheme to be prepared by the Owner for the provision of Self-Build and Custom Housebuilding on the Self-Build and Custom Plots to include:</w:t>
      </w:r>
    </w:p>
    <w:p w14:paraId="653940A9" w14:textId="7A965241" w:rsidR="00A73C5B" w:rsidRDefault="009A3CA7">
      <w:pPr>
        <w:pStyle w:val="Paragraph3"/>
        <w:numPr>
          <w:ilvl w:val="2"/>
          <w:numId w:val="30"/>
        </w:numPr>
        <w:tabs>
          <w:tab w:val="clear" w:pos="1559"/>
          <w:tab w:val="left" w:pos="0"/>
          <w:tab w:val="num" w:pos="709"/>
        </w:tabs>
        <w:spacing w:before="240" w:after="0" w:line="276" w:lineRule="auto"/>
        <w:ind w:left="709" w:hanging="709"/>
        <w:rPr>
          <w:rFonts w:cs="Arial"/>
          <w:sz w:val="22"/>
          <w:szCs w:val="22"/>
        </w:rPr>
      </w:pPr>
      <w:r>
        <w:rPr>
          <w:rFonts w:cs="Arial"/>
          <w:sz w:val="22"/>
          <w:szCs w:val="22"/>
        </w:rPr>
        <w:t xml:space="preserve">the indicative location of the individual Self-Build and Custom Housebuilding Plots which shall (unless otherwise agreed with the Council) secure that at least 9% of the Dwellings approved by the Planning Permission shall be Self-Build and Custom Housebuilding </w:t>
      </w:r>
      <w:proofErr w:type="gramStart"/>
      <w:r>
        <w:rPr>
          <w:rFonts w:cs="Arial"/>
          <w:sz w:val="22"/>
          <w:szCs w:val="22"/>
        </w:rPr>
        <w:t>Plots;</w:t>
      </w:r>
      <w:proofErr w:type="gramEnd"/>
    </w:p>
    <w:p w14:paraId="60727493" w14:textId="77777777" w:rsidR="00A73C5B" w:rsidRDefault="009A3CA7">
      <w:pPr>
        <w:pStyle w:val="Paragraph3"/>
        <w:numPr>
          <w:ilvl w:val="2"/>
          <w:numId w:val="29"/>
        </w:numPr>
        <w:tabs>
          <w:tab w:val="clear" w:pos="1559"/>
          <w:tab w:val="left" w:pos="0"/>
          <w:tab w:val="num" w:pos="709"/>
        </w:tabs>
        <w:spacing w:before="240" w:after="0" w:line="276" w:lineRule="auto"/>
        <w:ind w:left="709" w:hanging="709"/>
        <w:rPr>
          <w:rFonts w:cs="Arial"/>
          <w:sz w:val="22"/>
          <w:szCs w:val="22"/>
        </w:rPr>
      </w:pPr>
      <w:r>
        <w:rPr>
          <w:rFonts w:cs="Arial"/>
          <w:sz w:val="22"/>
          <w:szCs w:val="22"/>
        </w:rPr>
        <w:t>details of the servicing arrangements for the Self-Build and Custom Housebuilding and how they shall be provided in a Serviced Condition; and</w:t>
      </w:r>
    </w:p>
    <w:p w14:paraId="21EF1BCC" w14:textId="3CC52070" w:rsidR="00A73C5B" w:rsidRDefault="009A3CA7">
      <w:pPr>
        <w:pStyle w:val="Paragraph3"/>
        <w:numPr>
          <w:ilvl w:val="2"/>
          <w:numId w:val="29"/>
        </w:numPr>
        <w:tabs>
          <w:tab w:val="clear" w:pos="1559"/>
          <w:tab w:val="left" w:pos="0"/>
          <w:tab w:val="num" w:pos="709"/>
        </w:tabs>
        <w:spacing w:before="240" w:after="0" w:line="276" w:lineRule="auto"/>
        <w:ind w:left="709" w:hanging="709"/>
        <w:rPr>
          <w:rFonts w:cs="Arial"/>
          <w:sz w:val="22"/>
          <w:szCs w:val="22"/>
        </w:rPr>
      </w:pPr>
      <w:r>
        <w:rPr>
          <w:rFonts w:cs="Arial"/>
          <w:sz w:val="22"/>
          <w:szCs w:val="22"/>
        </w:rPr>
        <w:t xml:space="preserve">details of how the Self-Build and Custom Housebuilding Plots shall be marketed and made available to those on the Self-Build and Custom Housebuilding Register </w:t>
      </w:r>
    </w:p>
    <w:p w14:paraId="6D0A2644" w14:textId="77777777" w:rsidR="00A73C5B" w:rsidRDefault="009A3CA7">
      <w:pPr>
        <w:pStyle w:val="Paragraph3"/>
        <w:tabs>
          <w:tab w:val="clear" w:pos="1440"/>
          <w:tab w:val="left" w:pos="0"/>
        </w:tabs>
        <w:spacing w:before="240" w:after="0" w:line="276" w:lineRule="auto"/>
        <w:ind w:left="0" w:firstLine="0"/>
        <w:rPr>
          <w:rFonts w:cs="Arial"/>
          <w:sz w:val="22"/>
          <w:szCs w:val="22"/>
        </w:rPr>
      </w:pPr>
      <w:r>
        <w:rPr>
          <w:rFonts w:cs="Arial"/>
          <w:sz w:val="22"/>
          <w:szCs w:val="22"/>
        </w:rPr>
        <w:t>and which FOR THE AVOIDANCE OF DOUBT shall include the length of that marketing period and provisions which allow the Self-Build and Custom Housebuilding Plots to be sold as Open Market Units in the event that the Self-Build and Custom Housebuilding Plots are not disposed of those on the Self-Build and Custom Housebuilding Register following twelve (12) months of marketing commencing on the date on which marketing commences (or such other marketing period as may be agreed between the Owner and the Council)</w:t>
      </w:r>
    </w:p>
    <w:p w14:paraId="396AF1A5"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Fonts w:ascii="Arial" w:hAnsi="Arial" w:cs="Arial"/>
          <w:b/>
          <w:bCs/>
          <w:szCs w:val="22"/>
        </w:rPr>
        <w:t>Serviced Condition:</w:t>
      </w:r>
      <w:r>
        <w:rPr>
          <w:rFonts w:ascii="Arial" w:hAnsi="Arial" w:cs="Arial"/>
          <w:szCs w:val="22"/>
        </w:rPr>
        <w:t xml:space="preserve"> means the remediation of the land to a standard fit for its end use having made up access from the relevant Self-Build and Custom-Housebuilding Plot to public highway or private accessway to an adoptable standard is provided along with made up utilities/services connection (including gas (if applicable), electricity, telecommunications, water and </w:t>
      </w:r>
      <w:proofErr w:type="gramStart"/>
      <w:r>
        <w:rPr>
          <w:rFonts w:ascii="Arial" w:hAnsi="Arial" w:cs="Arial"/>
          <w:szCs w:val="22"/>
        </w:rPr>
        <w:t>waste water</w:t>
      </w:r>
      <w:proofErr w:type="gramEnd"/>
      <w:r>
        <w:rPr>
          <w:rFonts w:ascii="Arial" w:hAnsi="Arial" w:cs="Arial"/>
          <w:szCs w:val="22"/>
        </w:rPr>
        <w:t>) to the relevant Self-Build and Custom-Housebuilding Plot boundary</w:t>
      </w:r>
    </w:p>
    <w:p w14:paraId="56C512FE"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Shared Ownership Lease: </w:t>
      </w:r>
      <w:r>
        <w:rPr>
          <w:rStyle w:val="Defterm"/>
          <w:rFonts w:ascii="Arial" w:hAnsi="Arial" w:cs="Arial"/>
          <w:b w:val="0"/>
          <w:szCs w:val="22"/>
        </w:rPr>
        <w:t>means a lease in the form of the Homes England’s model shared ownership lease and on terms that permit part purchase of the open market value of the equity in a unit together with rent payable for the open market rack rental value of the un-purchased percentage of the equity in the unit up to a value which does not exceed the rent set by the Homes England from time to time (or such other rent or form of lease approved in writing by the Council)</w:t>
      </w:r>
    </w:p>
    <w:p w14:paraId="6176821F"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Shared Ownership Unit: </w:t>
      </w:r>
      <w:r>
        <w:rPr>
          <w:rStyle w:val="Defterm"/>
          <w:rFonts w:ascii="Arial" w:hAnsi="Arial" w:cs="Arial"/>
          <w:b w:val="0"/>
          <w:szCs w:val="22"/>
        </w:rPr>
        <w:t>means a unit of Affordable Housing to be made available by an AHP under a Shared Ownership Lease</w:t>
      </w:r>
    </w:p>
    <w:p w14:paraId="1A6AD607"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Site</w:t>
      </w:r>
      <w:r>
        <w:rPr>
          <w:rFonts w:ascii="Arial" w:hAnsi="Arial" w:cs="Arial"/>
          <w:b/>
          <w:szCs w:val="22"/>
        </w:rPr>
        <w:t>:</w:t>
      </w:r>
      <w:r>
        <w:rPr>
          <w:rFonts w:ascii="Arial" w:hAnsi="Arial" w:cs="Arial"/>
          <w:szCs w:val="22"/>
        </w:rPr>
        <w:t xml:space="preserve"> means the freehold property situate at Land to the Rear of High Street, Colney Heath, St Albans, Hertfordshire </w:t>
      </w:r>
      <w:proofErr w:type="gramStart"/>
      <w:r>
        <w:rPr>
          <w:rFonts w:ascii="Arial" w:hAnsi="Arial" w:cs="Arial"/>
          <w:szCs w:val="22"/>
        </w:rPr>
        <w:t>registered  at</w:t>
      </w:r>
      <w:proofErr w:type="gramEnd"/>
      <w:r>
        <w:rPr>
          <w:rFonts w:ascii="Arial" w:hAnsi="Arial" w:cs="Arial"/>
          <w:szCs w:val="22"/>
        </w:rPr>
        <w:t xml:space="preserve">  the  Land  Registry  with  Title  Absolute  under  the  Title Number HD461248 all of which land is shown for identification purposes only edged red on the Plan</w:t>
      </w:r>
    </w:p>
    <w:p w14:paraId="0FA17A33"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Fonts w:ascii="Arial" w:hAnsi="Arial" w:cs="Arial"/>
          <w:b/>
          <w:bCs/>
          <w:szCs w:val="22"/>
          <w:lang w:eastAsia="en-GB"/>
        </w:rPr>
        <w:lastRenderedPageBreak/>
        <w:t xml:space="preserve">Special Educational Needs and Disabilities (SEND) Contribution: </w:t>
      </w:r>
      <w:r>
        <w:rPr>
          <w:rFonts w:ascii="Arial" w:hAnsi="Arial" w:cs="Arial"/>
          <w:szCs w:val="22"/>
        </w:rPr>
        <w:t>means</w:t>
      </w:r>
      <w:r>
        <w:rPr>
          <w:rFonts w:ascii="Arial" w:hAnsi="Arial" w:cs="Arial"/>
          <w:spacing w:val="16"/>
          <w:szCs w:val="22"/>
        </w:rPr>
        <w:t xml:space="preserve"> </w:t>
      </w:r>
      <w:r>
        <w:rPr>
          <w:rFonts w:ascii="Arial" w:hAnsi="Arial" w:cs="Arial"/>
          <w:szCs w:val="22"/>
        </w:rPr>
        <w:t>the contribution</w:t>
      </w:r>
      <w:r>
        <w:rPr>
          <w:rFonts w:ascii="Arial" w:hAnsi="Arial" w:cs="Arial"/>
          <w:spacing w:val="16"/>
          <w:szCs w:val="22"/>
        </w:rPr>
        <w:t xml:space="preserve"> </w:t>
      </w:r>
      <w:r>
        <w:rPr>
          <w:rFonts w:ascii="Arial" w:hAnsi="Arial" w:cs="Arial"/>
          <w:spacing w:val="1"/>
          <w:szCs w:val="22"/>
        </w:rPr>
        <w:t>s</w:t>
      </w:r>
      <w:r>
        <w:rPr>
          <w:rFonts w:ascii="Arial" w:hAnsi="Arial" w:cs="Arial"/>
          <w:spacing w:val="-1"/>
          <w:szCs w:val="22"/>
        </w:rPr>
        <w:t>u</w:t>
      </w:r>
      <w:r>
        <w:rPr>
          <w:rFonts w:ascii="Arial" w:hAnsi="Arial" w:cs="Arial"/>
          <w:szCs w:val="22"/>
        </w:rPr>
        <w:t>m to be calculated based on Obligations Table in Schedule 6 (shown therein as ‘SEND Primary Education’ and ‘SEND Secondary Education’)</w:t>
      </w:r>
      <w:r>
        <w:rPr>
          <w:rFonts w:ascii="Arial" w:hAnsi="Arial" w:cs="Arial"/>
          <w:b/>
          <w:bCs/>
          <w:spacing w:val="17"/>
          <w:szCs w:val="22"/>
        </w:rPr>
        <w:t xml:space="preserve"> </w:t>
      </w:r>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towards providing additional Severe Learning Difficulty (SLD) special school places (WEST) through the relocation and expansion </w:t>
      </w:r>
      <w:proofErr w:type="gramStart"/>
      <w:r>
        <w:rPr>
          <w:rFonts w:ascii="Arial" w:hAnsi="Arial" w:cs="Arial"/>
          <w:spacing w:val="1"/>
          <w:szCs w:val="22"/>
        </w:rPr>
        <w:t xml:space="preserve">of  </w:t>
      </w:r>
      <w:proofErr w:type="spellStart"/>
      <w:r>
        <w:rPr>
          <w:rFonts w:ascii="Arial" w:hAnsi="Arial" w:cs="Arial"/>
          <w:spacing w:val="1"/>
          <w:szCs w:val="22"/>
        </w:rPr>
        <w:t>Breakspeare</w:t>
      </w:r>
      <w:proofErr w:type="spellEnd"/>
      <w:proofErr w:type="gramEnd"/>
      <w:r>
        <w:rPr>
          <w:rFonts w:ascii="Arial" w:hAnsi="Arial" w:cs="Arial"/>
          <w:spacing w:val="1"/>
          <w:szCs w:val="22"/>
        </w:rPr>
        <w:t xml:space="preserve"> School and/or provision serving the Development</w:t>
      </w:r>
    </w:p>
    <w:p w14:paraId="40D9BE16" w14:textId="77777777" w:rsidR="00A73C5B" w:rsidRDefault="009A3CA7">
      <w:pPr>
        <w:pStyle w:val="Definitions"/>
        <w:tabs>
          <w:tab w:val="clear" w:pos="709"/>
          <w:tab w:val="left" w:pos="0"/>
        </w:tabs>
        <w:spacing w:before="240" w:after="0" w:line="276" w:lineRule="auto"/>
        <w:ind w:left="0"/>
        <w:rPr>
          <w:rFonts w:ascii="Arial" w:hAnsi="Arial" w:cs="Arial"/>
          <w:szCs w:val="22"/>
        </w:rPr>
      </w:pPr>
      <w:commentRangeStart w:id="88"/>
      <w:r>
        <w:rPr>
          <w:rStyle w:val="Defterm"/>
          <w:rFonts w:ascii="Arial" w:hAnsi="Arial" w:cs="Arial"/>
          <w:szCs w:val="22"/>
        </w:rPr>
        <w:t xml:space="preserve">SPONS </w:t>
      </w:r>
      <w:proofErr w:type="gramStart"/>
      <w:r>
        <w:rPr>
          <w:rStyle w:val="Defterm"/>
          <w:rFonts w:ascii="Arial" w:hAnsi="Arial" w:cs="Arial"/>
          <w:szCs w:val="22"/>
        </w:rPr>
        <w:t>Index</w:t>
      </w:r>
      <w:r>
        <w:rPr>
          <w:rFonts w:ascii="Arial" w:hAnsi="Arial" w:cs="Arial"/>
          <w:b/>
          <w:szCs w:val="22"/>
        </w:rPr>
        <w:t>:</w:t>
      </w:r>
      <w:proofErr w:type="gramEnd"/>
      <w:r>
        <w:rPr>
          <w:rFonts w:ascii="Arial" w:hAnsi="Arial" w:cs="Arial"/>
          <w:szCs w:val="22"/>
        </w:rPr>
        <w:t xml:space="preserve"> means</w:t>
      </w:r>
      <w:r>
        <w:rPr>
          <w:rFonts w:ascii="Arial" w:hAnsi="Arial" w:cs="Arial"/>
          <w:spacing w:val="53"/>
          <w:szCs w:val="22"/>
        </w:rPr>
        <w:t xml:space="preserve"> </w:t>
      </w:r>
      <w:r>
        <w:rPr>
          <w:rFonts w:ascii="Arial" w:hAnsi="Arial" w:cs="Arial"/>
          <w:szCs w:val="22"/>
        </w:rPr>
        <w:t>the</w:t>
      </w:r>
      <w:r>
        <w:rPr>
          <w:rFonts w:ascii="Arial" w:hAnsi="Arial" w:cs="Arial"/>
          <w:spacing w:val="52"/>
          <w:szCs w:val="22"/>
        </w:rPr>
        <w:t xml:space="preserve"> </w:t>
      </w:r>
      <w:r>
        <w:rPr>
          <w:rFonts w:ascii="Arial" w:hAnsi="Arial" w:cs="Arial"/>
          <w:szCs w:val="22"/>
        </w:rPr>
        <w:t>index</w:t>
      </w:r>
      <w:r>
        <w:rPr>
          <w:rFonts w:ascii="Arial" w:hAnsi="Arial" w:cs="Arial"/>
          <w:spacing w:val="53"/>
          <w:szCs w:val="22"/>
        </w:rPr>
        <w:t xml:space="preserve"> </w:t>
      </w:r>
      <w:r>
        <w:rPr>
          <w:rFonts w:ascii="Arial" w:hAnsi="Arial" w:cs="Arial"/>
          <w:szCs w:val="22"/>
        </w:rPr>
        <w:t>lin</w:t>
      </w:r>
      <w:r>
        <w:rPr>
          <w:rFonts w:ascii="Arial" w:hAnsi="Arial" w:cs="Arial"/>
          <w:spacing w:val="1"/>
          <w:szCs w:val="22"/>
        </w:rPr>
        <w:t>k</w:t>
      </w:r>
      <w:r>
        <w:rPr>
          <w:rFonts w:ascii="Arial" w:hAnsi="Arial" w:cs="Arial"/>
          <w:spacing w:val="-1"/>
          <w:szCs w:val="22"/>
        </w:rPr>
        <w:t>e</w:t>
      </w:r>
      <w:r>
        <w:rPr>
          <w:rFonts w:ascii="Arial" w:hAnsi="Arial" w:cs="Arial"/>
          <w:szCs w:val="22"/>
        </w:rPr>
        <w:t>d</w:t>
      </w:r>
      <w:r>
        <w:rPr>
          <w:rFonts w:ascii="Arial" w:hAnsi="Arial" w:cs="Arial"/>
          <w:spacing w:val="53"/>
          <w:szCs w:val="22"/>
        </w:rPr>
        <w:t xml:space="preserve"> </w:t>
      </w:r>
      <w:r>
        <w:rPr>
          <w:rFonts w:ascii="Arial" w:hAnsi="Arial" w:cs="Arial"/>
          <w:szCs w:val="22"/>
        </w:rPr>
        <w:t>by</w:t>
      </w:r>
      <w:r>
        <w:rPr>
          <w:rFonts w:ascii="Arial" w:hAnsi="Arial" w:cs="Arial"/>
          <w:spacing w:val="53"/>
          <w:szCs w:val="22"/>
        </w:rPr>
        <w:t xml:space="preserve"> </w:t>
      </w:r>
      <w:r>
        <w:rPr>
          <w:rFonts w:ascii="Arial" w:hAnsi="Arial" w:cs="Arial"/>
          <w:szCs w:val="22"/>
        </w:rPr>
        <w:t>ref</w:t>
      </w:r>
      <w:r>
        <w:rPr>
          <w:rFonts w:ascii="Arial" w:hAnsi="Arial" w:cs="Arial"/>
          <w:spacing w:val="-1"/>
          <w:szCs w:val="22"/>
        </w:rPr>
        <w:t>erenc</w:t>
      </w:r>
      <w:r>
        <w:rPr>
          <w:rFonts w:ascii="Arial" w:hAnsi="Arial" w:cs="Arial"/>
          <w:szCs w:val="22"/>
        </w:rPr>
        <w:t>e</w:t>
      </w:r>
      <w:r>
        <w:rPr>
          <w:rFonts w:ascii="Arial" w:hAnsi="Arial" w:cs="Arial"/>
          <w:spacing w:val="52"/>
          <w:szCs w:val="22"/>
        </w:rPr>
        <w:t xml:space="preserve"> </w:t>
      </w:r>
      <w:r>
        <w:rPr>
          <w:rFonts w:ascii="Arial" w:hAnsi="Arial" w:cs="Arial"/>
          <w:spacing w:val="-1"/>
          <w:szCs w:val="22"/>
        </w:rPr>
        <w:t>t</w:t>
      </w:r>
      <w:r>
        <w:rPr>
          <w:rFonts w:ascii="Arial" w:hAnsi="Arial" w:cs="Arial"/>
          <w:szCs w:val="22"/>
        </w:rPr>
        <w:t>o</w:t>
      </w:r>
      <w:r>
        <w:rPr>
          <w:rFonts w:ascii="Arial" w:hAnsi="Arial" w:cs="Arial"/>
          <w:spacing w:val="53"/>
          <w:szCs w:val="22"/>
        </w:rPr>
        <w:t xml:space="preserve"> </w:t>
      </w:r>
      <w:r>
        <w:rPr>
          <w:rFonts w:ascii="Arial" w:hAnsi="Arial" w:cs="Arial"/>
          <w:spacing w:val="-1"/>
          <w:szCs w:val="22"/>
        </w:rPr>
        <w:t>th</w:t>
      </w:r>
      <w:r>
        <w:rPr>
          <w:rFonts w:ascii="Arial" w:hAnsi="Arial" w:cs="Arial"/>
          <w:szCs w:val="22"/>
        </w:rPr>
        <w:t>e</w:t>
      </w:r>
      <w:r>
        <w:rPr>
          <w:rFonts w:ascii="Arial" w:hAnsi="Arial" w:cs="Arial"/>
          <w:spacing w:val="53"/>
          <w:szCs w:val="22"/>
        </w:rPr>
        <w:t xml:space="preserve"> </w:t>
      </w:r>
      <w:r>
        <w:rPr>
          <w:rFonts w:ascii="Arial" w:hAnsi="Arial" w:cs="Arial"/>
          <w:spacing w:val="-1"/>
          <w:szCs w:val="22"/>
        </w:rPr>
        <w:t>pric</w:t>
      </w:r>
      <w:r>
        <w:rPr>
          <w:rFonts w:ascii="Arial" w:hAnsi="Arial" w:cs="Arial"/>
          <w:szCs w:val="22"/>
        </w:rPr>
        <w:t>e</w:t>
      </w:r>
      <w:r>
        <w:rPr>
          <w:rFonts w:ascii="Arial" w:hAnsi="Arial" w:cs="Arial"/>
          <w:spacing w:val="52"/>
          <w:szCs w:val="22"/>
        </w:rPr>
        <w:t xml:space="preserve"> </w:t>
      </w:r>
      <w:r>
        <w:rPr>
          <w:rFonts w:ascii="Arial" w:hAnsi="Arial" w:cs="Arial"/>
          <w:spacing w:val="-1"/>
          <w:szCs w:val="22"/>
        </w:rPr>
        <w:t>adjustment formul</w:t>
      </w:r>
      <w:r>
        <w:rPr>
          <w:rFonts w:ascii="Arial" w:hAnsi="Arial" w:cs="Arial"/>
          <w:szCs w:val="22"/>
        </w:rPr>
        <w:t>a</w:t>
      </w:r>
      <w:r>
        <w:rPr>
          <w:rFonts w:ascii="Arial" w:hAnsi="Arial" w:cs="Arial"/>
          <w:spacing w:val="23"/>
          <w:szCs w:val="22"/>
        </w:rPr>
        <w:t xml:space="preserve"> </w:t>
      </w:r>
      <w:r>
        <w:rPr>
          <w:rFonts w:ascii="Arial" w:hAnsi="Arial" w:cs="Arial"/>
          <w:spacing w:val="-1"/>
          <w:szCs w:val="22"/>
        </w:rPr>
        <w:t>fo</w:t>
      </w:r>
      <w:r>
        <w:rPr>
          <w:rFonts w:ascii="Arial" w:hAnsi="Arial" w:cs="Arial"/>
          <w:szCs w:val="22"/>
        </w:rPr>
        <w:t>r</w:t>
      </w:r>
      <w:r>
        <w:rPr>
          <w:rFonts w:ascii="Arial" w:hAnsi="Arial" w:cs="Arial"/>
          <w:spacing w:val="23"/>
          <w:szCs w:val="22"/>
        </w:rPr>
        <w:t xml:space="preserve"> </w:t>
      </w:r>
      <w:r>
        <w:rPr>
          <w:rFonts w:ascii="Arial" w:hAnsi="Arial" w:cs="Arial"/>
          <w:spacing w:val="-1"/>
          <w:szCs w:val="22"/>
        </w:rPr>
        <w:t>constructio</w:t>
      </w:r>
      <w:r>
        <w:rPr>
          <w:rFonts w:ascii="Arial" w:hAnsi="Arial" w:cs="Arial"/>
          <w:szCs w:val="22"/>
        </w:rPr>
        <w:t>n</w:t>
      </w:r>
      <w:r>
        <w:rPr>
          <w:rFonts w:ascii="Arial" w:hAnsi="Arial" w:cs="Arial"/>
          <w:spacing w:val="23"/>
          <w:szCs w:val="22"/>
        </w:rPr>
        <w:t xml:space="preserve"> </w:t>
      </w:r>
      <w:r>
        <w:rPr>
          <w:rFonts w:ascii="Arial" w:hAnsi="Arial" w:cs="Arial"/>
          <w:spacing w:val="-1"/>
          <w:szCs w:val="22"/>
        </w:rPr>
        <w:t>contract</w:t>
      </w:r>
      <w:r>
        <w:rPr>
          <w:rFonts w:ascii="Arial" w:hAnsi="Arial" w:cs="Arial"/>
          <w:szCs w:val="22"/>
        </w:rPr>
        <w:t>s</w:t>
      </w:r>
      <w:r>
        <w:rPr>
          <w:rFonts w:ascii="Arial" w:hAnsi="Arial" w:cs="Arial"/>
          <w:spacing w:val="23"/>
          <w:szCs w:val="22"/>
        </w:rPr>
        <w:t xml:space="preserve"> </w:t>
      </w:r>
      <w:r>
        <w:rPr>
          <w:rFonts w:ascii="Arial" w:hAnsi="Arial" w:cs="Arial"/>
          <w:spacing w:val="-1"/>
          <w:szCs w:val="22"/>
        </w:rPr>
        <w:t>i</w:t>
      </w:r>
      <w:r>
        <w:rPr>
          <w:rFonts w:ascii="Arial" w:hAnsi="Arial" w:cs="Arial"/>
          <w:szCs w:val="22"/>
        </w:rPr>
        <w:t>n</w:t>
      </w:r>
      <w:r>
        <w:rPr>
          <w:rFonts w:ascii="Arial" w:hAnsi="Arial" w:cs="Arial"/>
          <w:spacing w:val="23"/>
          <w:szCs w:val="22"/>
        </w:rPr>
        <w:t xml:space="preserve"> </w:t>
      </w:r>
      <w:r>
        <w:rPr>
          <w:rFonts w:ascii="Arial" w:hAnsi="Arial" w:cs="Arial"/>
          <w:spacing w:val="-1"/>
          <w:szCs w:val="22"/>
        </w:rPr>
        <w:t>th</w:t>
      </w:r>
      <w:r>
        <w:rPr>
          <w:rFonts w:ascii="Arial" w:hAnsi="Arial" w:cs="Arial"/>
          <w:szCs w:val="22"/>
        </w:rPr>
        <w:t>e</w:t>
      </w:r>
      <w:r>
        <w:rPr>
          <w:rFonts w:ascii="Arial" w:hAnsi="Arial" w:cs="Arial"/>
          <w:spacing w:val="24"/>
          <w:szCs w:val="22"/>
        </w:rPr>
        <w:t xml:space="preserve"> </w:t>
      </w:r>
      <w:r>
        <w:rPr>
          <w:rFonts w:ascii="Arial" w:hAnsi="Arial" w:cs="Arial"/>
          <w:spacing w:val="-1"/>
          <w:szCs w:val="22"/>
        </w:rPr>
        <w:t>monthl</w:t>
      </w:r>
      <w:r>
        <w:rPr>
          <w:rFonts w:ascii="Arial" w:hAnsi="Arial" w:cs="Arial"/>
          <w:szCs w:val="22"/>
        </w:rPr>
        <w:t>y</w:t>
      </w:r>
      <w:r>
        <w:rPr>
          <w:rFonts w:ascii="Arial" w:hAnsi="Arial" w:cs="Arial"/>
          <w:spacing w:val="23"/>
          <w:szCs w:val="22"/>
        </w:rPr>
        <w:t xml:space="preserve"> </w:t>
      </w:r>
      <w:r>
        <w:rPr>
          <w:rFonts w:ascii="Arial" w:hAnsi="Arial" w:cs="Arial"/>
          <w:spacing w:val="-1"/>
          <w:szCs w:val="22"/>
        </w:rPr>
        <w:t>bulleti</w:t>
      </w:r>
      <w:r>
        <w:rPr>
          <w:rFonts w:ascii="Arial" w:hAnsi="Arial" w:cs="Arial"/>
          <w:szCs w:val="22"/>
        </w:rPr>
        <w:t>n</w:t>
      </w:r>
      <w:r>
        <w:rPr>
          <w:rFonts w:ascii="Arial" w:hAnsi="Arial" w:cs="Arial"/>
          <w:spacing w:val="45"/>
          <w:szCs w:val="22"/>
        </w:rPr>
        <w:t xml:space="preserve"> </w:t>
      </w:r>
      <w:r>
        <w:rPr>
          <w:rFonts w:ascii="Arial" w:hAnsi="Arial" w:cs="Arial"/>
          <w:spacing w:val="-1"/>
          <w:szCs w:val="22"/>
        </w:rPr>
        <w:t>o</w:t>
      </w:r>
      <w:r>
        <w:rPr>
          <w:rFonts w:ascii="Arial" w:hAnsi="Arial" w:cs="Arial"/>
          <w:szCs w:val="22"/>
        </w:rPr>
        <w:t>f</w:t>
      </w:r>
      <w:r>
        <w:rPr>
          <w:rFonts w:ascii="Arial" w:hAnsi="Arial" w:cs="Arial"/>
          <w:spacing w:val="23"/>
          <w:szCs w:val="22"/>
        </w:rPr>
        <w:t xml:space="preserve"> </w:t>
      </w:r>
      <w:r>
        <w:rPr>
          <w:rFonts w:ascii="Arial" w:hAnsi="Arial" w:cs="Arial"/>
          <w:spacing w:val="-1"/>
          <w:szCs w:val="22"/>
        </w:rPr>
        <w:t>indice</w:t>
      </w:r>
      <w:r>
        <w:rPr>
          <w:rFonts w:ascii="Arial" w:hAnsi="Arial" w:cs="Arial"/>
          <w:szCs w:val="22"/>
        </w:rPr>
        <w:t>s</w:t>
      </w:r>
      <w:r>
        <w:rPr>
          <w:rFonts w:ascii="Arial" w:hAnsi="Arial" w:cs="Arial"/>
          <w:spacing w:val="23"/>
          <w:szCs w:val="22"/>
        </w:rPr>
        <w:t xml:space="preserve"> </w:t>
      </w:r>
      <w:r>
        <w:rPr>
          <w:rFonts w:ascii="Arial" w:hAnsi="Arial" w:cs="Arial"/>
          <w:spacing w:val="-1"/>
          <w:szCs w:val="22"/>
        </w:rPr>
        <w:t>publi</w:t>
      </w:r>
      <w:r>
        <w:rPr>
          <w:rFonts w:ascii="Arial" w:hAnsi="Arial" w:cs="Arial"/>
          <w:spacing w:val="1"/>
          <w:szCs w:val="22"/>
        </w:rPr>
        <w:t>s</w:t>
      </w:r>
      <w:r>
        <w:rPr>
          <w:rFonts w:ascii="Arial" w:hAnsi="Arial" w:cs="Arial"/>
          <w:spacing w:val="-1"/>
          <w:szCs w:val="22"/>
        </w:rPr>
        <w:t>he</w:t>
      </w:r>
      <w:r>
        <w:rPr>
          <w:rFonts w:ascii="Arial" w:hAnsi="Arial" w:cs="Arial"/>
          <w:szCs w:val="22"/>
        </w:rPr>
        <w:t>d</w:t>
      </w:r>
      <w:r>
        <w:rPr>
          <w:rFonts w:ascii="Arial" w:hAnsi="Arial" w:cs="Arial"/>
          <w:spacing w:val="23"/>
          <w:szCs w:val="22"/>
        </w:rPr>
        <w:t xml:space="preserve"> </w:t>
      </w:r>
      <w:r>
        <w:rPr>
          <w:rFonts w:ascii="Arial" w:hAnsi="Arial" w:cs="Arial"/>
          <w:spacing w:val="-1"/>
          <w:szCs w:val="22"/>
        </w:rPr>
        <w:t>by His</w:t>
      </w:r>
      <w:r>
        <w:rPr>
          <w:rFonts w:ascii="Arial" w:hAnsi="Arial" w:cs="Arial"/>
          <w:spacing w:val="59"/>
          <w:szCs w:val="22"/>
        </w:rPr>
        <w:t xml:space="preserve"> </w:t>
      </w:r>
      <w:r>
        <w:rPr>
          <w:rFonts w:ascii="Arial" w:hAnsi="Arial" w:cs="Arial"/>
          <w:szCs w:val="22"/>
        </w:rPr>
        <w:t>Majesty’s</w:t>
      </w:r>
      <w:r>
        <w:rPr>
          <w:rFonts w:ascii="Arial" w:hAnsi="Arial" w:cs="Arial"/>
          <w:spacing w:val="60"/>
          <w:szCs w:val="22"/>
        </w:rPr>
        <w:t xml:space="preserve"> </w:t>
      </w:r>
      <w:r>
        <w:rPr>
          <w:rFonts w:ascii="Arial" w:hAnsi="Arial" w:cs="Arial"/>
          <w:szCs w:val="22"/>
        </w:rPr>
        <w:t>Stationary</w:t>
      </w:r>
      <w:r>
        <w:rPr>
          <w:rFonts w:ascii="Arial" w:hAnsi="Arial" w:cs="Arial"/>
          <w:spacing w:val="60"/>
          <w:szCs w:val="22"/>
        </w:rPr>
        <w:t xml:space="preserve"> </w:t>
      </w:r>
      <w:r>
        <w:rPr>
          <w:rFonts w:ascii="Arial" w:hAnsi="Arial" w:cs="Arial"/>
          <w:szCs w:val="22"/>
        </w:rPr>
        <w:t>Office</w:t>
      </w:r>
      <w:r>
        <w:rPr>
          <w:rFonts w:ascii="Arial" w:hAnsi="Arial" w:cs="Arial"/>
          <w:spacing w:val="59"/>
          <w:szCs w:val="22"/>
        </w:rPr>
        <w:t xml:space="preserve"> </w:t>
      </w:r>
      <w:r>
        <w:rPr>
          <w:rFonts w:ascii="Arial" w:hAnsi="Arial" w:cs="Arial"/>
          <w:szCs w:val="22"/>
        </w:rPr>
        <w:t>as</w:t>
      </w:r>
      <w:r>
        <w:rPr>
          <w:rFonts w:ascii="Arial" w:hAnsi="Arial" w:cs="Arial"/>
          <w:spacing w:val="60"/>
          <w:szCs w:val="22"/>
        </w:rPr>
        <w:t xml:space="preserve"> </w:t>
      </w:r>
      <w:r>
        <w:rPr>
          <w:rFonts w:ascii="Arial" w:hAnsi="Arial" w:cs="Arial"/>
          <w:szCs w:val="22"/>
        </w:rPr>
        <w:t>col</w:t>
      </w:r>
      <w:r>
        <w:rPr>
          <w:rFonts w:ascii="Arial" w:hAnsi="Arial" w:cs="Arial"/>
          <w:spacing w:val="-1"/>
          <w:szCs w:val="22"/>
        </w:rPr>
        <w:t>l</w:t>
      </w:r>
      <w:r>
        <w:rPr>
          <w:rFonts w:ascii="Arial" w:hAnsi="Arial" w:cs="Arial"/>
          <w:szCs w:val="22"/>
        </w:rPr>
        <w:t>ated</w:t>
      </w:r>
      <w:r>
        <w:rPr>
          <w:rFonts w:ascii="Arial" w:hAnsi="Arial" w:cs="Arial"/>
          <w:spacing w:val="61"/>
          <w:szCs w:val="22"/>
        </w:rPr>
        <w:t xml:space="preserve"> </w:t>
      </w:r>
      <w:r>
        <w:rPr>
          <w:rFonts w:ascii="Arial" w:hAnsi="Arial" w:cs="Arial"/>
          <w:szCs w:val="22"/>
        </w:rPr>
        <w:t>into</w:t>
      </w:r>
      <w:r>
        <w:rPr>
          <w:rFonts w:ascii="Arial" w:hAnsi="Arial" w:cs="Arial"/>
          <w:spacing w:val="61"/>
          <w:szCs w:val="22"/>
        </w:rPr>
        <w:t xml:space="preserve"> </w:t>
      </w:r>
      <w:r>
        <w:rPr>
          <w:rFonts w:ascii="Arial" w:hAnsi="Arial" w:cs="Arial"/>
          <w:szCs w:val="22"/>
        </w:rPr>
        <w:t>a</w:t>
      </w:r>
      <w:r>
        <w:rPr>
          <w:rFonts w:ascii="Arial" w:hAnsi="Arial" w:cs="Arial"/>
          <w:spacing w:val="60"/>
          <w:szCs w:val="22"/>
        </w:rPr>
        <w:t xml:space="preserve"> </w:t>
      </w:r>
      <w:r>
        <w:rPr>
          <w:rFonts w:ascii="Arial" w:hAnsi="Arial" w:cs="Arial"/>
          <w:szCs w:val="22"/>
        </w:rPr>
        <w:t>single</w:t>
      </w:r>
      <w:r>
        <w:rPr>
          <w:rFonts w:ascii="Arial" w:hAnsi="Arial" w:cs="Arial"/>
          <w:spacing w:val="61"/>
          <w:szCs w:val="22"/>
        </w:rPr>
        <w:t xml:space="preserve"> </w:t>
      </w:r>
      <w:r>
        <w:rPr>
          <w:rFonts w:ascii="Arial" w:hAnsi="Arial" w:cs="Arial"/>
          <w:szCs w:val="22"/>
        </w:rPr>
        <w:t>index</w:t>
      </w:r>
      <w:r>
        <w:rPr>
          <w:rFonts w:ascii="Arial" w:hAnsi="Arial" w:cs="Arial"/>
          <w:spacing w:val="61"/>
          <w:szCs w:val="22"/>
        </w:rPr>
        <w:t xml:space="preserve"> </w:t>
      </w:r>
      <w:r>
        <w:rPr>
          <w:rFonts w:ascii="Arial" w:hAnsi="Arial" w:cs="Arial"/>
          <w:szCs w:val="22"/>
        </w:rPr>
        <w:t>known</w:t>
      </w:r>
      <w:r>
        <w:rPr>
          <w:rFonts w:ascii="Arial" w:hAnsi="Arial" w:cs="Arial"/>
          <w:spacing w:val="60"/>
          <w:szCs w:val="22"/>
        </w:rPr>
        <w:t xml:space="preserve"> </w:t>
      </w:r>
      <w:r>
        <w:rPr>
          <w:rFonts w:ascii="Arial" w:hAnsi="Arial" w:cs="Arial"/>
          <w:szCs w:val="22"/>
        </w:rPr>
        <w:t>as</w:t>
      </w:r>
      <w:r>
        <w:rPr>
          <w:rFonts w:ascii="Arial" w:hAnsi="Arial" w:cs="Arial"/>
          <w:spacing w:val="61"/>
          <w:szCs w:val="22"/>
        </w:rPr>
        <w:t xml:space="preserve"> </w:t>
      </w:r>
      <w:r>
        <w:rPr>
          <w:rFonts w:ascii="Arial" w:hAnsi="Arial" w:cs="Arial"/>
          <w:szCs w:val="22"/>
        </w:rPr>
        <w:t xml:space="preserve">the </w:t>
      </w:r>
      <w:r>
        <w:rPr>
          <w:rFonts w:ascii="Arial" w:hAnsi="Arial" w:cs="Arial"/>
          <w:spacing w:val="-1"/>
          <w:szCs w:val="22"/>
        </w:rPr>
        <w:t>SPON</w:t>
      </w:r>
      <w:r>
        <w:rPr>
          <w:rFonts w:ascii="Arial" w:hAnsi="Arial" w:cs="Arial"/>
          <w:szCs w:val="22"/>
        </w:rPr>
        <w:t xml:space="preserve">S </w:t>
      </w:r>
      <w:r>
        <w:rPr>
          <w:rFonts w:ascii="Arial" w:hAnsi="Arial" w:cs="Arial"/>
          <w:spacing w:val="-1"/>
          <w:szCs w:val="22"/>
        </w:rPr>
        <w:t>Constructio</w:t>
      </w:r>
      <w:r>
        <w:rPr>
          <w:rFonts w:ascii="Arial" w:hAnsi="Arial" w:cs="Arial"/>
          <w:szCs w:val="22"/>
        </w:rPr>
        <w:t xml:space="preserve">n </w:t>
      </w:r>
      <w:r>
        <w:rPr>
          <w:rFonts w:ascii="Arial" w:hAnsi="Arial" w:cs="Arial"/>
          <w:spacing w:val="-1"/>
          <w:szCs w:val="22"/>
        </w:rPr>
        <w:t>Civi</w:t>
      </w:r>
      <w:r>
        <w:rPr>
          <w:rFonts w:ascii="Arial" w:hAnsi="Arial" w:cs="Arial"/>
          <w:szCs w:val="22"/>
        </w:rPr>
        <w:t xml:space="preserve">l </w:t>
      </w:r>
      <w:r>
        <w:rPr>
          <w:rFonts w:ascii="Arial" w:hAnsi="Arial" w:cs="Arial"/>
          <w:spacing w:val="-1"/>
          <w:szCs w:val="22"/>
        </w:rPr>
        <w:t>Engineerin</w:t>
      </w:r>
      <w:r>
        <w:rPr>
          <w:rFonts w:ascii="Arial" w:hAnsi="Arial" w:cs="Arial"/>
          <w:szCs w:val="22"/>
        </w:rPr>
        <w:t xml:space="preserve">g </w:t>
      </w:r>
      <w:r>
        <w:rPr>
          <w:rFonts w:ascii="Arial" w:hAnsi="Arial" w:cs="Arial"/>
          <w:spacing w:val="-1"/>
          <w:szCs w:val="22"/>
        </w:rPr>
        <w:t>Cos</w:t>
      </w:r>
      <w:r>
        <w:rPr>
          <w:rFonts w:ascii="Arial" w:hAnsi="Arial" w:cs="Arial"/>
          <w:szCs w:val="22"/>
        </w:rPr>
        <w:t>t</w:t>
      </w:r>
      <w:r>
        <w:rPr>
          <w:rFonts w:ascii="Arial" w:hAnsi="Arial" w:cs="Arial"/>
          <w:spacing w:val="2"/>
          <w:szCs w:val="22"/>
        </w:rPr>
        <w:t xml:space="preserve"> </w:t>
      </w:r>
      <w:r>
        <w:rPr>
          <w:rFonts w:ascii="Arial" w:hAnsi="Arial" w:cs="Arial"/>
          <w:spacing w:val="-1"/>
          <w:szCs w:val="22"/>
        </w:rPr>
        <w:t xml:space="preserve">Index </w:t>
      </w:r>
      <w:r>
        <w:rPr>
          <w:rFonts w:ascii="Arial" w:hAnsi="Arial" w:cs="Arial"/>
        </w:rPr>
        <w:t>(and as may be amended or superseded)</w:t>
      </w:r>
      <w:commentRangeEnd w:id="88"/>
      <w:r w:rsidR="0094597D">
        <w:rPr>
          <w:rStyle w:val="CommentReference"/>
        </w:rPr>
        <w:commentReference w:id="88"/>
      </w:r>
    </w:p>
    <w:p w14:paraId="7C5E175F" w14:textId="74FF2C4E"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Sustainable Transport Contribution</w:t>
      </w:r>
      <w:r>
        <w:rPr>
          <w:rFonts w:ascii="Arial" w:hAnsi="Arial" w:cs="Arial"/>
          <w:b/>
          <w:szCs w:val="22"/>
        </w:rPr>
        <w:t>:</w:t>
      </w:r>
      <w:r>
        <w:rPr>
          <w:rFonts w:ascii="Arial" w:hAnsi="Arial" w:cs="Arial"/>
          <w:szCs w:val="22"/>
        </w:rPr>
        <w:t xml:space="preserve"> </w:t>
      </w:r>
      <w:r>
        <w:rPr>
          <w:rFonts w:ascii="Arial" w:hAnsi="Arial" w:cs="Arial"/>
          <w:spacing w:val="-1"/>
          <w:szCs w:val="22"/>
        </w:rPr>
        <w:t>means the sum of three hundred and seven thousand one hundred and seventy pounds (£307,170) (index linked as hereinafter provided) as a contribution towards the cost of sustainable transport improvements in the County area including, but not limited to package 30 of the South-Central Hertfordshire Growth and Transport Plan such as A414 active travel improvements between London Colney and Hatfield and those identified in the St Albans Local Cycling and Walking Infrastructure Plan (November 2023) such as improvements between St Albans to Colney Heath and/or other such provisions serving the Development</w:t>
      </w:r>
    </w:p>
    <w:p w14:paraId="40B39F5B" w14:textId="77777777" w:rsidR="00A73C5B" w:rsidRDefault="009A3CA7">
      <w:pPr>
        <w:pStyle w:val="Definitions"/>
        <w:tabs>
          <w:tab w:val="clear" w:pos="709"/>
          <w:tab w:val="left" w:pos="0"/>
        </w:tabs>
        <w:spacing w:before="240" w:after="0" w:line="276" w:lineRule="auto"/>
        <w:ind w:left="0"/>
        <w:rPr>
          <w:rStyle w:val="Defterm"/>
          <w:rFonts w:ascii="Arial" w:hAnsi="Arial" w:cs="Arial"/>
          <w:szCs w:val="22"/>
        </w:rPr>
      </w:pPr>
      <w:r>
        <w:rPr>
          <w:rStyle w:val="Defterm"/>
          <w:rFonts w:ascii="Arial" w:hAnsi="Arial" w:cs="Arial"/>
          <w:szCs w:val="22"/>
        </w:rPr>
        <w:t xml:space="preserve">Valuer: </w:t>
      </w:r>
      <w:r>
        <w:rPr>
          <w:rFonts w:ascii="Arial" w:hAnsi="Arial" w:cs="Arial"/>
        </w:rPr>
        <w:t xml:space="preserve">means a </w:t>
      </w:r>
      <w:proofErr w:type="gramStart"/>
      <w:r>
        <w:rPr>
          <w:rFonts w:ascii="Arial" w:hAnsi="Arial" w:cs="Arial"/>
        </w:rPr>
        <w:t>Member</w:t>
      </w:r>
      <w:proofErr w:type="gramEnd"/>
      <w:r>
        <w:rPr>
          <w:rFonts w:ascii="Arial" w:hAnsi="Arial" w:cs="Arial"/>
        </w:rPr>
        <w:t xml:space="preserve"> or Fellow of RICS being a registered valuer appointed by the First Homes Owner and acting in an independent capacity</w:t>
      </w:r>
    </w:p>
    <w:p w14:paraId="45F54C09" w14:textId="77777777" w:rsidR="00A73C5B" w:rsidRDefault="009A3CA7">
      <w:pPr>
        <w:pStyle w:val="Definitions"/>
        <w:tabs>
          <w:tab w:val="clear" w:pos="709"/>
          <w:tab w:val="left" w:pos="0"/>
        </w:tabs>
        <w:spacing w:before="240" w:after="0" w:line="276" w:lineRule="auto"/>
        <w:ind w:left="0"/>
        <w:rPr>
          <w:rStyle w:val="Defterm"/>
          <w:rFonts w:ascii="Arial" w:hAnsi="Arial" w:cs="Arial"/>
          <w:b w:val="0"/>
          <w:bCs/>
          <w:szCs w:val="22"/>
        </w:rPr>
      </w:pPr>
      <w:r>
        <w:rPr>
          <w:rStyle w:val="Defterm"/>
          <w:rFonts w:ascii="Arial" w:hAnsi="Arial" w:cs="Arial"/>
          <w:szCs w:val="22"/>
        </w:rPr>
        <w:t xml:space="preserve">Waste Management Recycling Centre Contribution: </w:t>
      </w:r>
      <w:r>
        <w:rPr>
          <w:rFonts w:ascii="Arial" w:hAnsi="Arial" w:cs="Arial"/>
          <w:szCs w:val="22"/>
        </w:rPr>
        <w:t>means</w:t>
      </w:r>
      <w:r>
        <w:rPr>
          <w:rFonts w:ascii="Arial" w:hAnsi="Arial" w:cs="Arial"/>
          <w:spacing w:val="16"/>
          <w:szCs w:val="22"/>
        </w:rPr>
        <w:t xml:space="preserve"> </w:t>
      </w:r>
      <w:r>
        <w:rPr>
          <w:rFonts w:ascii="Arial" w:hAnsi="Arial" w:cs="Arial"/>
          <w:szCs w:val="22"/>
        </w:rPr>
        <w:t>the</w:t>
      </w:r>
      <w:r>
        <w:rPr>
          <w:rFonts w:ascii="Arial" w:hAnsi="Arial" w:cs="Arial"/>
          <w:spacing w:val="16"/>
          <w:szCs w:val="22"/>
        </w:rPr>
        <w:t xml:space="preserve"> contribution </w:t>
      </w:r>
      <w:r>
        <w:rPr>
          <w:rFonts w:ascii="Arial" w:hAnsi="Arial" w:cs="Arial"/>
          <w:spacing w:val="1"/>
          <w:szCs w:val="22"/>
        </w:rPr>
        <w:t>s</w:t>
      </w:r>
      <w:r>
        <w:rPr>
          <w:rFonts w:ascii="Arial" w:hAnsi="Arial" w:cs="Arial"/>
          <w:spacing w:val="-1"/>
          <w:szCs w:val="22"/>
        </w:rPr>
        <w:t>u</w:t>
      </w:r>
      <w:r>
        <w:rPr>
          <w:rFonts w:ascii="Arial" w:hAnsi="Arial" w:cs="Arial"/>
          <w:szCs w:val="22"/>
        </w:rPr>
        <w:t xml:space="preserve">m to be calculated based on the Obligations Table in Schedule 6 (shown therein as ‘Waste Management Recycling Centre’) </w:t>
      </w:r>
      <w:r>
        <w:rPr>
          <w:rFonts w:ascii="Arial" w:hAnsi="Arial" w:cs="Arial"/>
          <w:spacing w:val="-1"/>
          <w:szCs w:val="22"/>
        </w:rPr>
        <w:t>(</w:t>
      </w:r>
      <w:del w:id="89" w:author="compareDocs">
        <w:r w:rsidRPr="00231F0B">
          <w:rPr>
            <w:rFonts w:ascii="Arial" w:hAnsi="Arial" w:cs="Arial"/>
            <w:b/>
            <w:bCs/>
            <w:spacing w:val="17"/>
            <w:szCs w:val="22"/>
          </w:rPr>
          <w:delText xml:space="preserve"> </w:delText>
        </w:r>
        <w:r w:rsidRPr="00231F0B">
          <w:rPr>
            <w:rFonts w:ascii="Arial" w:hAnsi="Arial" w:cs="Arial"/>
            <w:spacing w:val="-1"/>
            <w:szCs w:val="22"/>
          </w:rPr>
          <w:delText>(</w:delText>
        </w:r>
      </w:del>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 be used towards the cost of increasing the capacity of Potters Bar Recycling Centre and/or provision serving the </w:t>
      </w:r>
      <w:proofErr w:type="gramStart"/>
      <w:r>
        <w:rPr>
          <w:rFonts w:ascii="Arial" w:hAnsi="Arial" w:cs="Arial"/>
          <w:spacing w:val="1"/>
          <w:szCs w:val="22"/>
        </w:rPr>
        <w:t>Development</w:t>
      </w:r>
      <w:proofErr w:type="gramEnd"/>
    </w:p>
    <w:p w14:paraId="6E72D746" w14:textId="05EC44A7" w:rsidR="00A73C5B" w:rsidRDefault="009A3CA7">
      <w:pPr>
        <w:pStyle w:val="Definitions"/>
        <w:tabs>
          <w:tab w:val="clear" w:pos="709"/>
          <w:tab w:val="left" w:pos="0"/>
        </w:tabs>
        <w:spacing w:before="240" w:after="0" w:line="276" w:lineRule="auto"/>
        <w:ind w:left="0"/>
        <w:rPr>
          <w:rFonts w:ascii="Arial" w:hAnsi="Arial" w:cs="Arial"/>
          <w:bCs/>
          <w:szCs w:val="22"/>
        </w:rPr>
      </w:pPr>
      <w:r>
        <w:rPr>
          <w:rStyle w:val="Defterm"/>
          <w:rFonts w:ascii="Arial" w:hAnsi="Arial" w:cs="Arial"/>
          <w:szCs w:val="22"/>
        </w:rPr>
        <w:t xml:space="preserve">Waste Transfer Station Contribution: </w:t>
      </w:r>
      <w:r>
        <w:rPr>
          <w:rFonts w:ascii="Arial" w:hAnsi="Arial" w:cs="Arial"/>
          <w:szCs w:val="22"/>
        </w:rPr>
        <w:t>means the contribution</w:t>
      </w:r>
      <w:r>
        <w:rPr>
          <w:rFonts w:ascii="Arial" w:hAnsi="Arial" w:cs="Arial"/>
          <w:spacing w:val="16"/>
          <w:szCs w:val="22"/>
        </w:rPr>
        <w:t xml:space="preserve"> </w:t>
      </w:r>
      <w:r>
        <w:rPr>
          <w:rFonts w:ascii="Arial" w:hAnsi="Arial" w:cs="Arial"/>
          <w:spacing w:val="1"/>
          <w:szCs w:val="22"/>
        </w:rPr>
        <w:t>s</w:t>
      </w:r>
      <w:r>
        <w:rPr>
          <w:rFonts w:ascii="Arial" w:hAnsi="Arial" w:cs="Arial"/>
          <w:spacing w:val="-1"/>
          <w:szCs w:val="22"/>
        </w:rPr>
        <w:t>u</w:t>
      </w:r>
      <w:r>
        <w:rPr>
          <w:rFonts w:ascii="Arial" w:hAnsi="Arial" w:cs="Arial"/>
          <w:szCs w:val="22"/>
        </w:rPr>
        <w:t xml:space="preserve">m to be calculated based on the Obligations Table in Schedule 6 (shown therein as ‘Waste Transfer Station’) </w:t>
      </w:r>
      <w:r>
        <w:rPr>
          <w:rFonts w:ascii="Arial" w:hAnsi="Arial" w:cs="Arial"/>
          <w:spacing w:val="-1"/>
          <w:szCs w:val="22"/>
        </w:rPr>
        <w:t>(inde</w:t>
      </w:r>
      <w:r>
        <w:rPr>
          <w:rFonts w:ascii="Arial" w:hAnsi="Arial" w:cs="Arial"/>
          <w:szCs w:val="22"/>
        </w:rPr>
        <w:t>x</w:t>
      </w:r>
      <w:r>
        <w:rPr>
          <w:rFonts w:ascii="Arial" w:hAnsi="Arial" w:cs="Arial"/>
          <w:spacing w:val="4"/>
          <w:szCs w:val="22"/>
        </w:rPr>
        <w:t xml:space="preserve"> </w:t>
      </w:r>
      <w:r>
        <w:rPr>
          <w:rFonts w:ascii="Arial" w:hAnsi="Arial" w:cs="Arial"/>
          <w:spacing w:val="-1"/>
          <w:szCs w:val="22"/>
        </w:rPr>
        <w:t>linke</w:t>
      </w:r>
      <w:r>
        <w:rPr>
          <w:rFonts w:ascii="Arial" w:hAnsi="Arial" w:cs="Arial"/>
          <w:szCs w:val="22"/>
        </w:rPr>
        <w:t>d</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hereinafte</w:t>
      </w:r>
      <w:r>
        <w:rPr>
          <w:rFonts w:ascii="Arial" w:hAnsi="Arial" w:cs="Arial"/>
          <w:szCs w:val="22"/>
        </w:rPr>
        <w:t>r</w:t>
      </w:r>
      <w:r>
        <w:rPr>
          <w:rFonts w:ascii="Arial" w:hAnsi="Arial" w:cs="Arial"/>
          <w:spacing w:val="4"/>
          <w:szCs w:val="22"/>
        </w:rPr>
        <w:t xml:space="preserve"> </w:t>
      </w:r>
      <w:r>
        <w:rPr>
          <w:rFonts w:ascii="Arial" w:hAnsi="Arial" w:cs="Arial"/>
          <w:spacing w:val="-1"/>
          <w:szCs w:val="22"/>
        </w:rPr>
        <w:t xml:space="preserve">provided in Clause 8) </w:t>
      </w:r>
      <w:r>
        <w:rPr>
          <w:rFonts w:ascii="Arial" w:hAnsi="Arial" w:cs="Arial"/>
          <w:spacing w:val="1"/>
          <w:szCs w:val="22"/>
        </w:rPr>
        <w:t xml:space="preserve">as a contribution to be used towards the cost of increasing the capacity of </w:t>
      </w:r>
      <w:proofErr w:type="spellStart"/>
      <w:r>
        <w:rPr>
          <w:rFonts w:ascii="Arial" w:hAnsi="Arial" w:cs="Arial"/>
          <w:spacing w:val="1"/>
          <w:szCs w:val="22"/>
        </w:rPr>
        <w:t>Waterdale</w:t>
      </w:r>
      <w:proofErr w:type="spellEnd"/>
      <w:r>
        <w:rPr>
          <w:rFonts w:ascii="Arial" w:hAnsi="Arial" w:cs="Arial"/>
          <w:spacing w:val="1"/>
          <w:szCs w:val="22"/>
        </w:rPr>
        <w:t xml:space="preserve"> Transfer Station and/or provision serving the </w:t>
      </w:r>
      <w:proofErr w:type="gramStart"/>
      <w:r>
        <w:rPr>
          <w:rFonts w:ascii="Arial" w:hAnsi="Arial" w:cs="Arial"/>
          <w:spacing w:val="1"/>
          <w:szCs w:val="22"/>
        </w:rPr>
        <w:t>Development</w:t>
      </w:r>
      <w:proofErr w:type="gramEnd"/>
    </w:p>
    <w:p w14:paraId="46B988BF"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Working Day</w:t>
      </w:r>
      <w:r>
        <w:rPr>
          <w:rFonts w:ascii="Arial" w:hAnsi="Arial" w:cs="Arial"/>
          <w:b/>
          <w:szCs w:val="22"/>
        </w:rPr>
        <w:t>:</w:t>
      </w:r>
      <w:r>
        <w:rPr>
          <w:rFonts w:ascii="Arial" w:hAnsi="Arial" w:cs="Arial"/>
          <w:szCs w:val="22"/>
        </w:rPr>
        <w:t xml:space="preserve"> any day which is not a Saturday, a Sunday, a bank holiday or a public holiday in </w:t>
      </w:r>
      <w:proofErr w:type="gramStart"/>
      <w:r>
        <w:rPr>
          <w:rFonts w:ascii="Arial" w:hAnsi="Arial" w:cs="Arial"/>
          <w:szCs w:val="22"/>
        </w:rPr>
        <w:t>England</w:t>
      </w:r>
      <w:proofErr w:type="gramEnd"/>
      <w:r>
        <w:rPr>
          <w:rFonts w:ascii="Arial" w:hAnsi="Arial" w:cs="Arial"/>
          <w:szCs w:val="22"/>
        </w:rPr>
        <w:t xml:space="preserve"> </w:t>
      </w:r>
    </w:p>
    <w:p w14:paraId="56BFEC04" w14:textId="77777777" w:rsidR="00A73C5B" w:rsidRDefault="009A3CA7">
      <w:pPr>
        <w:pStyle w:val="Definitions"/>
        <w:tabs>
          <w:tab w:val="clear" w:pos="709"/>
          <w:tab w:val="left" w:pos="0"/>
        </w:tabs>
        <w:spacing w:before="240" w:after="0" w:line="276" w:lineRule="auto"/>
        <w:ind w:left="0"/>
        <w:rPr>
          <w:rFonts w:ascii="Arial" w:hAnsi="Arial" w:cs="Arial"/>
          <w:szCs w:val="22"/>
        </w:rPr>
      </w:pPr>
      <w:r>
        <w:rPr>
          <w:rStyle w:val="Defterm"/>
          <w:rFonts w:ascii="Arial" w:hAnsi="Arial" w:cs="Arial"/>
          <w:szCs w:val="22"/>
        </w:rPr>
        <w:t>Youth Services Contribution:</w:t>
      </w:r>
      <w:r>
        <w:rPr>
          <w:rFonts w:ascii="Arial" w:hAnsi="Arial" w:cs="Arial"/>
          <w:szCs w:val="22"/>
        </w:rPr>
        <w:t xml:space="preserve"> means the contribution sum to be calculated based on the Obligations Table in Schedule 6 (shown therein as ‘Youth Service’) (index linked as hereinafter provided in Clause 8) as a contribution to be used towards the cost of the re-provision of the St Albans Young People's Centre in a new facility and/or provision serving the </w:t>
      </w:r>
      <w:proofErr w:type="gramStart"/>
      <w:r>
        <w:rPr>
          <w:rFonts w:ascii="Arial" w:hAnsi="Arial" w:cs="Arial"/>
          <w:szCs w:val="22"/>
        </w:rPr>
        <w:t>Development</w:t>
      </w:r>
      <w:proofErr w:type="gramEnd"/>
    </w:p>
    <w:p w14:paraId="1BCE2D1F" w14:textId="77777777" w:rsidR="00A73C5B" w:rsidRDefault="009A3CA7">
      <w:pPr>
        <w:pStyle w:val="Heading2"/>
        <w:spacing w:after="0" w:line="276" w:lineRule="auto"/>
        <w:rPr>
          <w:rFonts w:ascii="Arial" w:hAnsi="Arial" w:cs="Arial"/>
          <w:szCs w:val="22"/>
        </w:rPr>
      </w:pPr>
      <w:r>
        <w:rPr>
          <w:rFonts w:ascii="Arial" w:hAnsi="Arial" w:cs="Arial"/>
          <w:szCs w:val="22"/>
        </w:rPr>
        <w:lastRenderedPageBreak/>
        <w:t>Clause headings shall not affect the interpretation of this Deed.</w:t>
      </w:r>
    </w:p>
    <w:p w14:paraId="4FA5C5AB" w14:textId="77777777" w:rsidR="00A73C5B" w:rsidRDefault="009A3CA7">
      <w:pPr>
        <w:pStyle w:val="Heading2"/>
        <w:spacing w:after="0" w:line="276" w:lineRule="auto"/>
        <w:rPr>
          <w:rFonts w:ascii="Arial" w:hAnsi="Arial" w:cs="Arial"/>
          <w:szCs w:val="22"/>
        </w:rPr>
      </w:pPr>
      <w:r>
        <w:rPr>
          <w:rFonts w:ascii="Arial" w:hAnsi="Arial" w:cs="Arial"/>
          <w:szCs w:val="22"/>
        </w:rPr>
        <w:t>Words of the masculine gender shall incorporate the feminine and neuter genders and words of the singular shall include the plural and vice versa.</w:t>
      </w:r>
    </w:p>
    <w:p w14:paraId="259D0EEF" w14:textId="77777777" w:rsidR="00A73C5B" w:rsidRDefault="009A3CA7">
      <w:pPr>
        <w:pStyle w:val="Heading2"/>
        <w:spacing w:line="276" w:lineRule="auto"/>
        <w:rPr>
          <w:rFonts w:ascii="Arial" w:hAnsi="Arial" w:cs="Arial"/>
          <w:szCs w:val="22"/>
        </w:rPr>
      </w:pPr>
      <w:r>
        <w:rPr>
          <w:rFonts w:ascii="Arial" w:hAnsi="Arial" w:cs="Arial"/>
          <w:szCs w:val="22"/>
        </w:rPr>
        <w:t>The reference to any statute or section of a statute includes any modification extension or re-enactment of that Act for the time being in force and shall include all instruments orders plans regulations permissions and directions for the time being made issued or given under that Act or deriving validity from it.</w:t>
      </w:r>
    </w:p>
    <w:p w14:paraId="1552AA30" w14:textId="77777777" w:rsidR="00A73C5B" w:rsidRDefault="009A3CA7">
      <w:pPr>
        <w:pStyle w:val="Heading2"/>
        <w:spacing w:after="0" w:line="276" w:lineRule="auto"/>
        <w:rPr>
          <w:rFonts w:ascii="Arial" w:hAnsi="Arial" w:cs="Arial"/>
          <w:szCs w:val="22"/>
        </w:rPr>
      </w:pPr>
      <w:r>
        <w:rPr>
          <w:rFonts w:ascii="Arial" w:hAnsi="Arial" w:cs="Arial"/>
          <w:szCs w:val="22"/>
        </w:rPr>
        <w:t>Any reference to a clause, a paragraph or a schedule is unless the context otherwise requires a reference to a clause, a paragraph or a schedule of this Deed and any reference to a sub clause is a reference to a sub clause of the clause in which the reference appears.</w:t>
      </w:r>
    </w:p>
    <w:p w14:paraId="1F57B23B" w14:textId="77777777" w:rsidR="00A73C5B" w:rsidRDefault="009A3CA7">
      <w:pPr>
        <w:pStyle w:val="Heading2"/>
        <w:spacing w:after="0" w:line="276" w:lineRule="auto"/>
        <w:rPr>
          <w:rFonts w:ascii="Arial" w:hAnsi="Arial" w:cs="Arial"/>
          <w:szCs w:val="22"/>
        </w:rPr>
      </w:pPr>
      <w:r>
        <w:rPr>
          <w:rFonts w:ascii="Arial" w:hAnsi="Arial" w:cs="Arial"/>
          <w:szCs w:val="22"/>
        </w:rPr>
        <w:t xml:space="preserve">Reference to the Site includes any part of it. </w:t>
      </w:r>
    </w:p>
    <w:p w14:paraId="025D3D28" w14:textId="77777777" w:rsidR="00A73C5B" w:rsidRDefault="009A3CA7">
      <w:pPr>
        <w:pStyle w:val="Heading2"/>
        <w:spacing w:after="0" w:line="276" w:lineRule="auto"/>
        <w:rPr>
          <w:rFonts w:ascii="Arial" w:hAnsi="Arial" w:cs="Arial"/>
          <w:szCs w:val="22"/>
        </w:rPr>
      </w:pPr>
      <w:r>
        <w:rPr>
          <w:rFonts w:ascii="Arial" w:hAnsi="Arial" w:cs="Arial"/>
          <w:szCs w:val="22"/>
        </w:rPr>
        <w:t xml:space="preserve">Where two or more people form a party to this Deed the </w:t>
      </w:r>
      <w:proofErr w:type="gramStart"/>
      <w:r>
        <w:rPr>
          <w:rFonts w:ascii="Arial" w:hAnsi="Arial" w:cs="Arial"/>
          <w:szCs w:val="22"/>
        </w:rPr>
        <w:t>obligations</w:t>
      </w:r>
      <w:proofErr w:type="gramEnd"/>
      <w:r>
        <w:rPr>
          <w:rFonts w:ascii="Arial" w:hAnsi="Arial" w:cs="Arial"/>
          <w:szCs w:val="22"/>
        </w:rPr>
        <w:t xml:space="preserve"> they undertake may be enforced against them all jointly or against each of them individually.</w:t>
      </w:r>
    </w:p>
    <w:p w14:paraId="4DFFD217" w14:textId="77777777" w:rsidR="00A73C5B" w:rsidRDefault="009A3CA7">
      <w:pPr>
        <w:pStyle w:val="Heading2"/>
        <w:spacing w:after="0" w:line="276" w:lineRule="auto"/>
        <w:rPr>
          <w:rFonts w:ascii="Arial" w:hAnsi="Arial" w:cs="Arial"/>
          <w:szCs w:val="22"/>
        </w:rPr>
      </w:pPr>
      <w:r>
        <w:rPr>
          <w:rFonts w:ascii="Arial" w:hAnsi="Arial" w:cs="Arial"/>
          <w:szCs w:val="22"/>
        </w:rPr>
        <w:t>References to any party to this Deed shall include the successors in title to that party and to any person deriving title through or under that party and in the case of the Council and the County Council the successors to their respective functions.</w:t>
      </w:r>
    </w:p>
    <w:p w14:paraId="6A2B9CCA" w14:textId="77777777" w:rsidR="00A73C5B" w:rsidRDefault="009A3CA7">
      <w:pPr>
        <w:pStyle w:val="Heading2"/>
        <w:spacing w:after="0" w:line="276" w:lineRule="auto"/>
        <w:rPr>
          <w:rFonts w:ascii="Arial" w:hAnsi="Arial" w:cs="Arial"/>
          <w:szCs w:val="22"/>
        </w:rPr>
      </w:pPr>
      <w:r>
        <w:rPr>
          <w:rFonts w:ascii="Arial" w:hAnsi="Arial" w:cs="Arial"/>
          <w:szCs w:val="22"/>
        </w:rPr>
        <w:t>Any covenant by the Owner not to do any act or thing includes a covenant not to permit or allow the doing of that act or thing and words denoting an obligation on the Owner to do any act matter or thing include an obligation to procure that it be done.</w:t>
      </w:r>
    </w:p>
    <w:p w14:paraId="262AD976" w14:textId="77777777" w:rsidR="00A73C5B" w:rsidRDefault="009A3CA7">
      <w:pPr>
        <w:pStyle w:val="Heading1"/>
        <w:numPr>
          <w:ilvl w:val="0"/>
          <w:numId w:val="4"/>
        </w:numPr>
        <w:spacing w:line="276" w:lineRule="auto"/>
        <w:rPr>
          <w:rFonts w:ascii="Arial" w:hAnsi="Arial" w:cs="Arial"/>
          <w:sz w:val="24"/>
          <w:szCs w:val="24"/>
        </w:rPr>
      </w:pPr>
      <w:r>
        <w:rPr>
          <w:rFonts w:ascii="Arial" w:hAnsi="Arial" w:cs="Arial"/>
          <w:sz w:val="24"/>
          <w:szCs w:val="24"/>
        </w:rPr>
        <w:t>Effect of this Deed</w:t>
      </w:r>
    </w:p>
    <w:p w14:paraId="54E542CE" w14:textId="77777777" w:rsidR="00A73C5B" w:rsidRDefault="009A3CA7">
      <w:pPr>
        <w:pStyle w:val="Heading2"/>
        <w:spacing w:after="0" w:line="276" w:lineRule="auto"/>
        <w:rPr>
          <w:rFonts w:ascii="Arial" w:hAnsi="Arial" w:cs="Arial"/>
          <w:szCs w:val="22"/>
        </w:rPr>
      </w:pPr>
      <w:r>
        <w:rPr>
          <w:rFonts w:ascii="Arial" w:hAnsi="Arial" w:cs="Arial"/>
          <w:spacing w:val="-1"/>
          <w:szCs w:val="22"/>
        </w:rPr>
        <w:t>Thi</w:t>
      </w:r>
      <w:r>
        <w:rPr>
          <w:rFonts w:ascii="Arial" w:hAnsi="Arial" w:cs="Arial"/>
          <w:szCs w:val="22"/>
        </w:rPr>
        <w:t>s</w:t>
      </w:r>
      <w:r>
        <w:rPr>
          <w:rFonts w:ascii="Arial" w:hAnsi="Arial" w:cs="Arial"/>
          <w:spacing w:val="25"/>
          <w:szCs w:val="22"/>
        </w:rPr>
        <w:t xml:space="preserve"> </w:t>
      </w:r>
      <w:r>
        <w:rPr>
          <w:rFonts w:ascii="Arial" w:hAnsi="Arial" w:cs="Arial"/>
          <w:spacing w:val="-1"/>
          <w:szCs w:val="22"/>
        </w:rPr>
        <w:t>Dee</w:t>
      </w:r>
      <w:r>
        <w:rPr>
          <w:rFonts w:ascii="Arial" w:hAnsi="Arial" w:cs="Arial"/>
          <w:szCs w:val="22"/>
        </w:rPr>
        <w:t>d</w:t>
      </w:r>
      <w:r>
        <w:rPr>
          <w:rFonts w:ascii="Arial" w:hAnsi="Arial" w:cs="Arial"/>
          <w:spacing w:val="25"/>
          <w:szCs w:val="22"/>
        </w:rPr>
        <w:t xml:space="preserve"> </w:t>
      </w:r>
      <w:r>
        <w:rPr>
          <w:rFonts w:ascii="Arial" w:hAnsi="Arial" w:cs="Arial"/>
          <w:spacing w:val="-1"/>
          <w:szCs w:val="22"/>
        </w:rPr>
        <w:t>i</w:t>
      </w:r>
      <w:r>
        <w:rPr>
          <w:rFonts w:ascii="Arial" w:hAnsi="Arial" w:cs="Arial"/>
          <w:szCs w:val="22"/>
        </w:rPr>
        <w:t>s</w:t>
      </w:r>
      <w:r>
        <w:rPr>
          <w:rFonts w:ascii="Arial" w:hAnsi="Arial" w:cs="Arial"/>
          <w:spacing w:val="25"/>
          <w:szCs w:val="22"/>
        </w:rPr>
        <w:t xml:space="preserve"> </w:t>
      </w:r>
      <w:r>
        <w:rPr>
          <w:rFonts w:ascii="Arial" w:hAnsi="Arial" w:cs="Arial"/>
          <w:spacing w:val="-1"/>
          <w:szCs w:val="22"/>
        </w:rPr>
        <w:t>entere</w:t>
      </w:r>
      <w:r>
        <w:rPr>
          <w:rFonts w:ascii="Arial" w:hAnsi="Arial" w:cs="Arial"/>
          <w:szCs w:val="22"/>
        </w:rPr>
        <w:t>d</w:t>
      </w:r>
      <w:r>
        <w:rPr>
          <w:rFonts w:ascii="Arial" w:hAnsi="Arial" w:cs="Arial"/>
          <w:spacing w:val="25"/>
          <w:szCs w:val="22"/>
        </w:rPr>
        <w:t xml:space="preserve"> </w:t>
      </w:r>
      <w:r>
        <w:rPr>
          <w:rFonts w:ascii="Arial" w:hAnsi="Arial" w:cs="Arial"/>
          <w:spacing w:val="-1"/>
          <w:szCs w:val="22"/>
        </w:rPr>
        <w:t>int</w:t>
      </w:r>
      <w:r>
        <w:rPr>
          <w:rFonts w:ascii="Arial" w:hAnsi="Arial" w:cs="Arial"/>
          <w:szCs w:val="22"/>
        </w:rPr>
        <w:t>o</w:t>
      </w:r>
      <w:r>
        <w:rPr>
          <w:rFonts w:ascii="Arial" w:hAnsi="Arial" w:cs="Arial"/>
          <w:spacing w:val="25"/>
          <w:szCs w:val="22"/>
        </w:rPr>
        <w:t xml:space="preserve"> </w:t>
      </w:r>
      <w:r>
        <w:rPr>
          <w:rFonts w:ascii="Arial" w:hAnsi="Arial" w:cs="Arial"/>
          <w:spacing w:val="-1"/>
          <w:szCs w:val="22"/>
        </w:rPr>
        <w:t>pursuan</w:t>
      </w:r>
      <w:r>
        <w:rPr>
          <w:rFonts w:ascii="Arial" w:hAnsi="Arial" w:cs="Arial"/>
          <w:szCs w:val="22"/>
        </w:rPr>
        <w:t>t</w:t>
      </w:r>
      <w:r>
        <w:rPr>
          <w:rFonts w:ascii="Arial" w:hAnsi="Arial" w:cs="Arial"/>
          <w:spacing w:val="25"/>
          <w:szCs w:val="22"/>
        </w:rPr>
        <w:t xml:space="preserve"> </w:t>
      </w:r>
      <w:r>
        <w:rPr>
          <w:rFonts w:ascii="Arial" w:hAnsi="Arial" w:cs="Arial"/>
          <w:spacing w:val="-1"/>
          <w:szCs w:val="22"/>
        </w:rPr>
        <w:t>t</w:t>
      </w:r>
      <w:r>
        <w:rPr>
          <w:rFonts w:ascii="Arial" w:hAnsi="Arial" w:cs="Arial"/>
          <w:szCs w:val="22"/>
        </w:rPr>
        <w:t>o</w:t>
      </w:r>
      <w:r>
        <w:rPr>
          <w:rFonts w:ascii="Arial" w:hAnsi="Arial" w:cs="Arial"/>
          <w:spacing w:val="25"/>
          <w:szCs w:val="22"/>
        </w:rPr>
        <w:t xml:space="preserve"> </w:t>
      </w:r>
      <w:r>
        <w:rPr>
          <w:rFonts w:ascii="Arial" w:hAnsi="Arial" w:cs="Arial"/>
          <w:spacing w:val="-1"/>
          <w:szCs w:val="22"/>
        </w:rPr>
        <w:t>S</w:t>
      </w:r>
      <w:r>
        <w:rPr>
          <w:rFonts w:ascii="Arial" w:hAnsi="Arial" w:cs="Arial"/>
          <w:szCs w:val="22"/>
        </w:rPr>
        <w:t>e</w:t>
      </w:r>
      <w:r>
        <w:rPr>
          <w:rFonts w:ascii="Arial" w:hAnsi="Arial" w:cs="Arial"/>
          <w:spacing w:val="-1"/>
          <w:szCs w:val="22"/>
        </w:rPr>
        <w:t>ctio</w:t>
      </w:r>
      <w:r>
        <w:rPr>
          <w:rFonts w:ascii="Arial" w:hAnsi="Arial" w:cs="Arial"/>
          <w:szCs w:val="22"/>
        </w:rPr>
        <w:t>n</w:t>
      </w:r>
      <w:r>
        <w:rPr>
          <w:rFonts w:ascii="Arial" w:hAnsi="Arial" w:cs="Arial"/>
          <w:spacing w:val="25"/>
          <w:szCs w:val="22"/>
        </w:rPr>
        <w:t xml:space="preserve"> </w:t>
      </w:r>
      <w:r>
        <w:rPr>
          <w:rFonts w:ascii="Arial" w:hAnsi="Arial" w:cs="Arial"/>
          <w:spacing w:val="-1"/>
          <w:szCs w:val="22"/>
        </w:rPr>
        <w:t>10</w:t>
      </w:r>
      <w:r>
        <w:rPr>
          <w:rFonts w:ascii="Arial" w:hAnsi="Arial" w:cs="Arial"/>
          <w:szCs w:val="22"/>
        </w:rPr>
        <w:t>6</w:t>
      </w:r>
      <w:r>
        <w:rPr>
          <w:rFonts w:ascii="Arial" w:hAnsi="Arial" w:cs="Arial"/>
          <w:spacing w:val="25"/>
          <w:szCs w:val="22"/>
        </w:rPr>
        <w:t xml:space="preserve"> </w:t>
      </w:r>
      <w:r>
        <w:rPr>
          <w:rFonts w:ascii="Arial" w:hAnsi="Arial" w:cs="Arial"/>
          <w:spacing w:val="-1"/>
          <w:szCs w:val="22"/>
        </w:rPr>
        <w:t>o</w:t>
      </w:r>
      <w:r>
        <w:rPr>
          <w:rFonts w:ascii="Arial" w:hAnsi="Arial" w:cs="Arial"/>
          <w:szCs w:val="22"/>
        </w:rPr>
        <w:t>f</w:t>
      </w:r>
      <w:r>
        <w:rPr>
          <w:rFonts w:ascii="Arial" w:hAnsi="Arial" w:cs="Arial"/>
          <w:spacing w:val="25"/>
          <w:szCs w:val="22"/>
        </w:rPr>
        <w:t xml:space="preserve"> </w:t>
      </w:r>
      <w:r>
        <w:rPr>
          <w:rFonts w:ascii="Arial" w:hAnsi="Arial" w:cs="Arial"/>
          <w:spacing w:val="-1"/>
          <w:szCs w:val="22"/>
        </w:rPr>
        <w:t>th</w:t>
      </w:r>
      <w:r>
        <w:rPr>
          <w:rFonts w:ascii="Arial" w:hAnsi="Arial" w:cs="Arial"/>
          <w:szCs w:val="22"/>
        </w:rPr>
        <w:t>e</w:t>
      </w:r>
      <w:r>
        <w:rPr>
          <w:rFonts w:ascii="Arial" w:hAnsi="Arial" w:cs="Arial"/>
          <w:spacing w:val="25"/>
          <w:szCs w:val="22"/>
        </w:rPr>
        <w:t xml:space="preserve"> </w:t>
      </w:r>
      <w:r>
        <w:rPr>
          <w:rFonts w:ascii="Arial" w:hAnsi="Arial" w:cs="Arial"/>
          <w:spacing w:val="-1"/>
          <w:szCs w:val="22"/>
        </w:rPr>
        <w:t>199</w:t>
      </w:r>
      <w:r>
        <w:rPr>
          <w:rFonts w:ascii="Arial" w:hAnsi="Arial" w:cs="Arial"/>
          <w:szCs w:val="22"/>
        </w:rPr>
        <w:t>0</w:t>
      </w:r>
      <w:r>
        <w:rPr>
          <w:rFonts w:ascii="Arial" w:hAnsi="Arial" w:cs="Arial"/>
          <w:spacing w:val="25"/>
          <w:szCs w:val="22"/>
        </w:rPr>
        <w:t xml:space="preserve"> </w:t>
      </w:r>
      <w:r>
        <w:rPr>
          <w:rFonts w:ascii="Arial" w:hAnsi="Arial" w:cs="Arial"/>
          <w:spacing w:val="-1"/>
          <w:szCs w:val="22"/>
        </w:rPr>
        <w:t>Act</w:t>
      </w:r>
      <w:r>
        <w:rPr>
          <w:rFonts w:ascii="Arial" w:hAnsi="Arial" w:cs="Arial"/>
          <w:szCs w:val="22"/>
        </w:rPr>
        <w:t>.</w:t>
      </w:r>
      <w:r>
        <w:rPr>
          <w:rFonts w:ascii="Arial" w:hAnsi="Arial" w:cs="Arial"/>
          <w:spacing w:val="51"/>
          <w:szCs w:val="22"/>
        </w:rPr>
        <w:t xml:space="preserve"> </w:t>
      </w:r>
      <w:r>
        <w:rPr>
          <w:rFonts w:ascii="Arial" w:hAnsi="Arial" w:cs="Arial"/>
          <w:spacing w:val="-1"/>
          <w:szCs w:val="22"/>
        </w:rPr>
        <w:t>T</w:t>
      </w:r>
      <w:r>
        <w:rPr>
          <w:rFonts w:ascii="Arial" w:hAnsi="Arial" w:cs="Arial"/>
          <w:szCs w:val="22"/>
        </w:rPr>
        <w:t>o</w:t>
      </w:r>
      <w:r>
        <w:rPr>
          <w:rFonts w:ascii="Arial" w:hAnsi="Arial" w:cs="Arial"/>
          <w:spacing w:val="25"/>
          <w:szCs w:val="22"/>
        </w:rPr>
        <w:t xml:space="preserve"> </w:t>
      </w:r>
      <w:r>
        <w:rPr>
          <w:rFonts w:ascii="Arial" w:hAnsi="Arial" w:cs="Arial"/>
          <w:spacing w:val="-1"/>
          <w:szCs w:val="22"/>
        </w:rPr>
        <w:t>th</w:t>
      </w:r>
      <w:r>
        <w:rPr>
          <w:rFonts w:ascii="Arial" w:hAnsi="Arial" w:cs="Arial"/>
          <w:szCs w:val="22"/>
        </w:rPr>
        <w:t>e</w:t>
      </w:r>
      <w:r>
        <w:rPr>
          <w:rFonts w:ascii="Arial" w:hAnsi="Arial" w:cs="Arial"/>
          <w:spacing w:val="25"/>
          <w:szCs w:val="22"/>
        </w:rPr>
        <w:t xml:space="preserve"> </w:t>
      </w:r>
      <w:r>
        <w:rPr>
          <w:rFonts w:ascii="Arial" w:hAnsi="Arial" w:cs="Arial"/>
          <w:spacing w:val="-1"/>
          <w:szCs w:val="22"/>
        </w:rPr>
        <w:t>ex</w:t>
      </w:r>
      <w:r>
        <w:rPr>
          <w:rFonts w:ascii="Arial" w:hAnsi="Arial" w:cs="Arial"/>
          <w:spacing w:val="1"/>
          <w:szCs w:val="22"/>
        </w:rPr>
        <w:t>t</w:t>
      </w:r>
      <w:r>
        <w:rPr>
          <w:rFonts w:ascii="Arial" w:hAnsi="Arial" w:cs="Arial"/>
          <w:spacing w:val="-1"/>
          <w:szCs w:val="22"/>
        </w:rPr>
        <w:t>en</w:t>
      </w:r>
      <w:r>
        <w:rPr>
          <w:rFonts w:ascii="Arial" w:hAnsi="Arial" w:cs="Arial"/>
          <w:szCs w:val="22"/>
        </w:rPr>
        <w:t>t</w:t>
      </w:r>
      <w:r>
        <w:rPr>
          <w:rFonts w:ascii="Arial" w:hAnsi="Arial" w:cs="Arial"/>
          <w:spacing w:val="25"/>
          <w:szCs w:val="22"/>
        </w:rPr>
        <w:t xml:space="preserve"> </w:t>
      </w:r>
      <w:r>
        <w:rPr>
          <w:rFonts w:ascii="Arial" w:hAnsi="Arial" w:cs="Arial"/>
          <w:spacing w:val="-1"/>
          <w:szCs w:val="22"/>
        </w:rPr>
        <w:t>that the</w:t>
      </w:r>
      <w:r>
        <w:rPr>
          <w:rFonts w:ascii="Arial" w:hAnsi="Arial" w:cs="Arial"/>
          <w:szCs w:val="22"/>
        </w:rPr>
        <w:t>y</w:t>
      </w:r>
      <w:r>
        <w:rPr>
          <w:rFonts w:ascii="Arial" w:hAnsi="Arial" w:cs="Arial"/>
          <w:spacing w:val="12"/>
          <w:szCs w:val="22"/>
        </w:rPr>
        <w:t xml:space="preserve"> </w:t>
      </w:r>
      <w:r>
        <w:rPr>
          <w:rFonts w:ascii="Arial" w:hAnsi="Arial" w:cs="Arial"/>
          <w:spacing w:val="-1"/>
          <w:szCs w:val="22"/>
        </w:rPr>
        <w:t>fal</w:t>
      </w:r>
      <w:r>
        <w:rPr>
          <w:rFonts w:ascii="Arial" w:hAnsi="Arial" w:cs="Arial"/>
          <w:szCs w:val="22"/>
        </w:rPr>
        <w:t>l</w:t>
      </w:r>
      <w:r>
        <w:rPr>
          <w:rFonts w:ascii="Arial" w:hAnsi="Arial" w:cs="Arial"/>
          <w:spacing w:val="12"/>
          <w:szCs w:val="22"/>
        </w:rPr>
        <w:t xml:space="preserve"> </w:t>
      </w:r>
      <w:r>
        <w:rPr>
          <w:rFonts w:ascii="Arial" w:hAnsi="Arial" w:cs="Arial"/>
          <w:spacing w:val="-1"/>
          <w:szCs w:val="22"/>
        </w:rPr>
        <w:t>wi</w:t>
      </w:r>
      <w:r>
        <w:rPr>
          <w:rFonts w:ascii="Arial" w:hAnsi="Arial" w:cs="Arial"/>
          <w:spacing w:val="1"/>
          <w:szCs w:val="22"/>
        </w:rPr>
        <w:t>t</w:t>
      </w:r>
      <w:r>
        <w:rPr>
          <w:rFonts w:ascii="Arial" w:hAnsi="Arial" w:cs="Arial"/>
          <w:spacing w:val="-1"/>
          <w:szCs w:val="22"/>
        </w:rPr>
        <w:t>hi</w:t>
      </w:r>
      <w:r>
        <w:rPr>
          <w:rFonts w:ascii="Arial" w:hAnsi="Arial" w:cs="Arial"/>
          <w:szCs w:val="22"/>
        </w:rPr>
        <w:t>n</w:t>
      </w:r>
      <w:r>
        <w:rPr>
          <w:rFonts w:ascii="Arial" w:hAnsi="Arial" w:cs="Arial"/>
          <w:spacing w:val="12"/>
          <w:szCs w:val="22"/>
        </w:rPr>
        <w:t xml:space="preserve"> </w:t>
      </w:r>
      <w:r>
        <w:rPr>
          <w:rFonts w:ascii="Arial" w:hAnsi="Arial" w:cs="Arial"/>
          <w:spacing w:val="-1"/>
          <w:szCs w:val="22"/>
        </w:rPr>
        <w:t>th</w:t>
      </w:r>
      <w:r>
        <w:rPr>
          <w:rFonts w:ascii="Arial" w:hAnsi="Arial" w:cs="Arial"/>
          <w:szCs w:val="22"/>
        </w:rPr>
        <w:t>e</w:t>
      </w:r>
      <w:r>
        <w:rPr>
          <w:rFonts w:ascii="Arial" w:hAnsi="Arial" w:cs="Arial"/>
          <w:spacing w:val="12"/>
          <w:szCs w:val="22"/>
        </w:rPr>
        <w:t xml:space="preserve"> </w:t>
      </w:r>
      <w:r>
        <w:rPr>
          <w:rFonts w:ascii="Arial" w:hAnsi="Arial" w:cs="Arial"/>
          <w:spacing w:val="-1"/>
          <w:szCs w:val="22"/>
        </w:rPr>
        <w:t>term</w:t>
      </w:r>
      <w:r>
        <w:rPr>
          <w:rFonts w:ascii="Arial" w:hAnsi="Arial" w:cs="Arial"/>
          <w:szCs w:val="22"/>
        </w:rPr>
        <w:t>s</w:t>
      </w:r>
      <w:r>
        <w:rPr>
          <w:rFonts w:ascii="Arial" w:hAnsi="Arial" w:cs="Arial"/>
          <w:spacing w:val="12"/>
          <w:szCs w:val="22"/>
        </w:rPr>
        <w:t xml:space="preserve"> </w:t>
      </w:r>
      <w:r>
        <w:rPr>
          <w:rFonts w:ascii="Arial" w:hAnsi="Arial" w:cs="Arial"/>
          <w:spacing w:val="-1"/>
          <w:szCs w:val="22"/>
        </w:rPr>
        <w:t>o</w:t>
      </w:r>
      <w:r>
        <w:rPr>
          <w:rFonts w:ascii="Arial" w:hAnsi="Arial" w:cs="Arial"/>
          <w:szCs w:val="22"/>
        </w:rPr>
        <w:t>f</w:t>
      </w:r>
      <w:r>
        <w:rPr>
          <w:rFonts w:ascii="Arial" w:hAnsi="Arial" w:cs="Arial"/>
          <w:spacing w:val="12"/>
          <w:szCs w:val="22"/>
        </w:rPr>
        <w:t xml:space="preserve"> </w:t>
      </w:r>
      <w:r>
        <w:rPr>
          <w:rFonts w:ascii="Arial" w:hAnsi="Arial" w:cs="Arial"/>
          <w:spacing w:val="-1"/>
          <w:szCs w:val="22"/>
        </w:rPr>
        <w:t>Sectio</w:t>
      </w:r>
      <w:r>
        <w:rPr>
          <w:rFonts w:ascii="Arial" w:hAnsi="Arial" w:cs="Arial"/>
          <w:szCs w:val="22"/>
        </w:rPr>
        <w:t>n</w:t>
      </w:r>
      <w:r>
        <w:rPr>
          <w:rFonts w:ascii="Arial" w:hAnsi="Arial" w:cs="Arial"/>
          <w:spacing w:val="12"/>
          <w:szCs w:val="22"/>
        </w:rPr>
        <w:t xml:space="preserve"> </w:t>
      </w:r>
      <w:r>
        <w:rPr>
          <w:rFonts w:ascii="Arial" w:hAnsi="Arial" w:cs="Arial"/>
          <w:spacing w:val="-1"/>
          <w:szCs w:val="22"/>
        </w:rPr>
        <w:t>10</w:t>
      </w:r>
      <w:r>
        <w:rPr>
          <w:rFonts w:ascii="Arial" w:hAnsi="Arial" w:cs="Arial"/>
          <w:szCs w:val="22"/>
        </w:rPr>
        <w:t>6</w:t>
      </w:r>
      <w:r>
        <w:rPr>
          <w:rFonts w:ascii="Arial" w:hAnsi="Arial" w:cs="Arial"/>
          <w:spacing w:val="12"/>
          <w:szCs w:val="22"/>
        </w:rPr>
        <w:t xml:space="preserve"> </w:t>
      </w:r>
      <w:r>
        <w:rPr>
          <w:rFonts w:ascii="Arial" w:hAnsi="Arial" w:cs="Arial"/>
          <w:spacing w:val="-1"/>
          <w:szCs w:val="22"/>
        </w:rPr>
        <w:t>o</w:t>
      </w:r>
      <w:r>
        <w:rPr>
          <w:rFonts w:ascii="Arial" w:hAnsi="Arial" w:cs="Arial"/>
          <w:szCs w:val="22"/>
        </w:rPr>
        <w:t>f</w:t>
      </w:r>
      <w:r>
        <w:rPr>
          <w:rFonts w:ascii="Arial" w:hAnsi="Arial" w:cs="Arial"/>
          <w:spacing w:val="12"/>
          <w:szCs w:val="22"/>
        </w:rPr>
        <w:t xml:space="preserve"> </w:t>
      </w:r>
      <w:r>
        <w:rPr>
          <w:rFonts w:ascii="Arial" w:hAnsi="Arial" w:cs="Arial"/>
          <w:spacing w:val="1"/>
          <w:szCs w:val="22"/>
        </w:rPr>
        <w:t>t</w:t>
      </w:r>
      <w:r>
        <w:rPr>
          <w:rFonts w:ascii="Arial" w:hAnsi="Arial" w:cs="Arial"/>
          <w:spacing w:val="-1"/>
          <w:szCs w:val="22"/>
        </w:rPr>
        <w:t>h</w:t>
      </w:r>
      <w:r>
        <w:rPr>
          <w:rFonts w:ascii="Arial" w:hAnsi="Arial" w:cs="Arial"/>
          <w:szCs w:val="22"/>
        </w:rPr>
        <w:t>e</w:t>
      </w:r>
      <w:r>
        <w:rPr>
          <w:rFonts w:ascii="Arial" w:hAnsi="Arial" w:cs="Arial"/>
          <w:spacing w:val="12"/>
          <w:szCs w:val="22"/>
        </w:rPr>
        <w:t xml:space="preserve"> </w:t>
      </w:r>
      <w:r>
        <w:rPr>
          <w:rFonts w:ascii="Arial" w:hAnsi="Arial" w:cs="Arial"/>
          <w:spacing w:val="-1"/>
          <w:szCs w:val="22"/>
        </w:rPr>
        <w:t>199</w:t>
      </w:r>
      <w:r>
        <w:rPr>
          <w:rFonts w:ascii="Arial" w:hAnsi="Arial" w:cs="Arial"/>
          <w:szCs w:val="22"/>
        </w:rPr>
        <w:t>0</w:t>
      </w:r>
      <w:r>
        <w:rPr>
          <w:rFonts w:ascii="Arial" w:hAnsi="Arial" w:cs="Arial"/>
          <w:spacing w:val="12"/>
          <w:szCs w:val="22"/>
        </w:rPr>
        <w:t xml:space="preserve"> </w:t>
      </w:r>
      <w:r>
        <w:rPr>
          <w:rFonts w:ascii="Arial" w:hAnsi="Arial" w:cs="Arial"/>
          <w:spacing w:val="-1"/>
          <w:szCs w:val="22"/>
        </w:rPr>
        <w:t>Ac</w:t>
      </w:r>
      <w:r>
        <w:rPr>
          <w:rFonts w:ascii="Arial" w:hAnsi="Arial" w:cs="Arial"/>
          <w:szCs w:val="22"/>
        </w:rPr>
        <w:t>t</w:t>
      </w:r>
      <w:r>
        <w:rPr>
          <w:rFonts w:ascii="Arial" w:hAnsi="Arial" w:cs="Arial"/>
          <w:spacing w:val="12"/>
          <w:szCs w:val="22"/>
        </w:rPr>
        <w:t xml:space="preserve"> </w:t>
      </w:r>
      <w:r>
        <w:rPr>
          <w:rFonts w:ascii="Arial" w:hAnsi="Arial" w:cs="Arial"/>
          <w:spacing w:val="-1"/>
          <w:szCs w:val="22"/>
        </w:rPr>
        <w:t>th</w:t>
      </w:r>
      <w:r>
        <w:rPr>
          <w:rFonts w:ascii="Arial" w:hAnsi="Arial" w:cs="Arial"/>
          <w:szCs w:val="22"/>
        </w:rPr>
        <w:t>e</w:t>
      </w:r>
      <w:r>
        <w:rPr>
          <w:rFonts w:ascii="Arial" w:hAnsi="Arial" w:cs="Arial"/>
          <w:spacing w:val="12"/>
          <w:szCs w:val="22"/>
        </w:rPr>
        <w:t xml:space="preserve"> </w:t>
      </w:r>
      <w:r>
        <w:rPr>
          <w:rFonts w:ascii="Arial" w:hAnsi="Arial" w:cs="Arial"/>
          <w:spacing w:val="-1"/>
          <w:szCs w:val="22"/>
        </w:rPr>
        <w:t>obligation</w:t>
      </w:r>
      <w:r>
        <w:rPr>
          <w:rFonts w:ascii="Arial" w:hAnsi="Arial" w:cs="Arial"/>
          <w:szCs w:val="22"/>
        </w:rPr>
        <w:t>s</w:t>
      </w:r>
      <w:r>
        <w:rPr>
          <w:rFonts w:ascii="Arial" w:hAnsi="Arial" w:cs="Arial"/>
          <w:spacing w:val="12"/>
          <w:szCs w:val="22"/>
        </w:rPr>
        <w:t xml:space="preserve"> </w:t>
      </w:r>
      <w:r>
        <w:rPr>
          <w:rFonts w:ascii="Arial" w:hAnsi="Arial" w:cs="Arial"/>
          <w:spacing w:val="-1"/>
          <w:szCs w:val="22"/>
        </w:rPr>
        <w:t>containe</w:t>
      </w:r>
      <w:r>
        <w:rPr>
          <w:rFonts w:ascii="Arial" w:hAnsi="Arial" w:cs="Arial"/>
          <w:szCs w:val="22"/>
        </w:rPr>
        <w:t>d</w:t>
      </w:r>
      <w:r>
        <w:rPr>
          <w:rFonts w:ascii="Arial" w:hAnsi="Arial" w:cs="Arial"/>
          <w:spacing w:val="12"/>
          <w:szCs w:val="22"/>
        </w:rPr>
        <w:t xml:space="preserve"> </w:t>
      </w:r>
      <w:r>
        <w:rPr>
          <w:rFonts w:ascii="Arial" w:hAnsi="Arial" w:cs="Arial"/>
          <w:spacing w:val="-1"/>
          <w:szCs w:val="22"/>
        </w:rPr>
        <w:t>i</w:t>
      </w:r>
      <w:r>
        <w:rPr>
          <w:rFonts w:ascii="Arial" w:hAnsi="Arial" w:cs="Arial"/>
          <w:szCs w:val="22"/>
        </w:rPr>
        <w:t>n</w:t>
      </w:r>
      <w:r>
        <w:rPr>
          <w:rFonts w:ascii="Arial" w:hAnsi="Arial" w:cs="Arial"/>
          <w:spacing w:val="12"/>
          <w:szCs w:val="22"/>
        </w:rPr>
        <w:t xml:space="preserve"> </w:t>
      </w:r>
      <w:r>
        <w:rPr>
          <w:rFonts w:ascii="Arial" w:hAnsi="Arial" w:cs="Arial"/>
          <w:spacing w:val="-1"/>
          <w:szCs w:val="22"/>
        </w:rPr>
        <w:t>this Dee</w:t>
      </w:r>
      <w:r>
        <w:rPr>
          <w:rFonts w:ascii="Arial" w:hAnsi="Arial" w:cs="Arial"/>
          <w:szCs w:val="22"/>
        </w:rPr>
        <w:t>d</w:t>
      </w:r>
      <w:r>
        <w:rPr>
          <w:rFonts w:ascii="Arial" w:hAnsi="Arial" w:cs="Arial"/>
          <w:spacing w:val="22"/>
          <w:szCs w:val="22"/>
        </w:rPr>
        <w:t xml:space="preserve"> </w:t>
      </w:r>
      <w:r>
        <w:rPr>
          <w:rFonts w:ascii="Arial" w:hAnsi="Arial" w:cs="Arial"/>
          <w:spacing w:val="-1"/>
          <w:szCs w:val="22"/>
        </w:rPr>
        <w:t>ar</w:t>
      </w:r>
      <w:r>
        <w:rPr>
          <w:rFonts w:ascii="Arial" w:hAnsi="Arial" w:cs="Arial"/>
          <w:szCs w:val="22"/>
        </w:rPr>
        <w:t>e</w:t>
      </w:r>
      <w:r>
        <w:rPr>
          <w:rFonts w:ascii="Arial" w:hAnsi="Arial" w:cs="Arial"/>
          <w:spacing w:val="22"/>
          <w:szCs w:val="22"/>
        </w:rPr>
        <w:t xml:space="preserve"> </w:t>
      </w:r>
      <w:r>
        <w:rPr>
          <w:rFonts w:ascii="Arial" w:hAnsi="Arial" w:cs="Arial"/>
          <w:spacing w:val="-1"/>
          <w:szCs w:val="22"/>
        </w:rPr>
        <w:t>plannin</w:t>
      </w:r>
      <w:r>
        <w:rPr>
          <w:rFonts w:ascii="Arial" w:hAnsi="Arial" w:cs="Arial"/>
          <w:szCs w:val="22"/>
        </w:rPr>
        <w:t>g</w:t>
      </w:r>
      <w:r>
        <w:rPr>
          <w:rFonts w:ascii="Arial" w:hAnsi="Arial" w:cs="Arial"/>
          <w:spacing w:val="22"/>
          <w:szCs w:val="22"/>
        </w:rPr>
        <w:t xml:space="preserve"> </w:t>
      </w:r>
      <w:r>
        <w:rPr>
          <w:rFonts w:ascii="Arial" w:hAnsi="Arial" w:cs="Arial"/>
          <w:spacing w:val="-1"/>
          <w:szCs w:val="22"/>
        </w:rPr>
        <w:t>obligation</w:t>
      </w:r>
      <w:r>
        <w:rPr>
          <w:rFonts w:ascii="Arial" w:hAnsi="Arial" w:cs="Arial"/>
          <w:szCs w:val="22"/>
        </w:rPr>
        <w:t>s</w:t>
      </w:r>
      <w:r>
        <w:rPr>
          <w:rFonts w:ascii="Arial" w:hAnsi="Arial" w:cs="Arial"/>
          <w:spacing w:val="23"/>
          <w:szCs w:val="22"/>
        </w:rPr>
        <w:t xml:space="preserve"> </w:t>
      </w:r>
      <w:r>
        <w:rPr>
          <w:rFonts w:ascii="Arial" w:hAnsi="Arial" w:cs="Arial"/>
          <w:szCs w:val="22"/>
        </w:rPr>
        <w:t>for</w:t>
      </w:r>
      <w:r>
        <w:rPr>
          <w:rFonts w:ascii="Arial" w:hAnsi="Arial" w:cs="Arial"/>
          <w:spacing w:val="22"/>
          <w:szCs w:val="22"/>
        </w:rPr>
        <w:t xml:space="preserve"> </w:t>
      </w:r>
      <w:r>
        <w:rPr>
          <w:rFonts w:ascii="Arial" w:hAnsi="Arial" w:cs="Arial"/>
          <w:szCs w:val="22"/>
        </w:rPr>
        <w:t>the</w:t>
      </w:r>
      <w:r>
        <w:rPr>
          <w:rFonts w:ascii="Arial" w:hAnsi="Arial" w:cs="Arial"/>
          <w:spacing w:val="22"/>
          <w:szCs w:val="22"/>
        </w:rPr>
        <w:t xml:space="preserve"> </w:t>
      </w:r>
      <w:r>
        <w:rPr>
          <w:rFonts w:ascii="Arial" w:hAnsi="Arial" w:cs="Arial"/>
          <w:szCs w:val="22"/>
        </w:rPr>
        <w:t>purposes</w:t>
      </w:r>
      <w:r>
        <w:rPr>
          <w:rFonts w:ascii="Arial" w:hAnsi="Arial" w:cs="Arial"/>
          <w:spacing w:val="22"/>
          <w:szCs w:val="22"/>
        </w:rPr>
        <w:t xml:space="preserve"> </w:t>
      </w:r>
      <w:r>
        <w:rPr>
          <w:rFonts w:ascii="Arial" w:hAnsi="Arial" w:cs="Arial"/>
          <w:szCs w:val="22"/>
        </w:rPr>
        <w:t>of</w:t>
      </w:r>
      <w:r>
        <w:rPr>
          <w:rFonts w:ascii="Arial" w:hAnsi="Arial" w:cs="Arial"/>
          <w:spacing w:val="22"/>
          <w:szCs w:val="22"/>
        </w:rPr>
        <w:t xml:space="preserve"> </w:t>
      </w:r>
      <w:r>
        <w:rPr>
          <w:rFonts w:ascii="Arial" w:hAnsi="Arial" w:cs="Arial"/>
          <w:szCs w:val="22"/>
        </w:rPr>
        <w:t>Sect</w:t>
      </w:r>
      <w:r>
        <w:rPr>
          <w:rFonts w:ascii="Arial" w:hAnsi="Arial" w:cs="Arial"/>
          <w:spacing w:val="-1"/>
          <w:szCs w:val="22"/>
        </w:rPr>
        <w:t>io</w:t>
      </w:r>
      <w:r>
        <w:rPr>
          <w:rFonts w:ascii="Arial" w:hAnsi="Arial" w:cs="Arial"/>
          <w:szCs w:val="22"/>
        </w:rPr>
        <w:t>n</w:t>
      </w:r>
      <w:r>
        <w:rPr>
          <w:rFonts w:ascii="Arial" w:hAnsi="Arial" w:cs="Arial"/>
          <w:spacing w:val="22"/>
          <w:szCs w:val="22"/>
        </w:rPr>
        <w:t xml:space="preserve"> </w:t>
      </w:r>
      <w:r>
        <w:rPr>
          <w:rFonts w:ascii="Arial" w:hAnsi="Arial" w:cs="Arial"/>
          <w:spacing w:val="-1"/>
          <w:szCs w:val="22"/>
        </w:rPr>
        <w:t>10</w:t>
      </w:r>
      <w:r>
        <w:rPr>
          <w:rFonts w:ascii="Arial" w:hAnsi="Arial" w:cs="Arial"/>
          <w:szCs w:val="22"/>
        </w:rPr>
        <w:t>6</w:t>
      </w:r>
      <w:r>
        <w:rPr>
          <w:rFonts w:ascii="Arial" w:hAnsi="Arial" w:cs="Arial"/>
          <w:spacing w:val="22"/>
          <w:szCs w:val="22"/>
        </w:rPr>
        <w:t xml:space="preserve"> </w:t>
      </w:r>
      <w:r>
        <w:rPr>
          <w:rFonts w:ascii="Arial" w:hAnsi="Arial" w:cs="Arial"/>
          <w:spacing w:val="-1"/>
          <w:szCs w:val="22"/>
        </w:rPr>
        <w:t>o</w:t>
      </w:r>
      <w:r>
        <w:rPr>
          <w:rFonts w:ascii="Arial" w:hAnsi="Arial" w:cs="Arial"/>
          <w:szCs w:val="22"/>
        </w:rPr>
        <w:t>f</w:t>
      </w:r>
      <w:r>
        <w:rPr>
          <w:rFonts w:ascii="Arial" w:hAnsi="Arial" w:cs="Arial"/>
          <w:spacing w:val="22"/>
          <w:szCs w:val="22"/>
        </w:rPr>
        <w:t xml:space="preserve"> </w:t>
      </w:r>
      <w:r>
        <w:rPr>
          <w:rFonts w:ascii="Arial" w:hAnsi="Arial" w:cs="Arial"/>
          <w:spacing w:val="-1"/>
          <w:szCs w:val="22"/>
        </w:rPr>
        <w:t>th</w:t>
      </w:r>
      <w:r>
        <w:rPr>
          <w:rFonts w:ascii="Arial" w:hAnsi="Arial" w:cs="Arial"/>
          <w:szCs w:val="22"/>
        </w:rPr>
        <w:t>e</w:t>
      </w:r>
      <w:r>
        <w:rPr>
          <w:rFonts w:ascii="Arial" w:hAnsi="Arial" w:cs="Arial"/>
          <w:spacing w:val="22"/>
          <w:szCs w:val="22"/>
        </w:rPr>
        <w:t xml:space="preserve"> </w:t>
      </w:r>
      <w:r>
        <w:rPr>
          <w:rFonts w:ascii="Arial" w:hAnsi="Arial" w:cs="Arial"/>
          <w:spacing w:val="-1"/>
          <w:szCs w:val="22"/>
        </w:rPr>
        <w:t>199</w:t>
      </w:r>
      <w:r>
        <w:rPr>
          <w:rFonts w:ascii="Arial" w:hAnsi="Arial" w:cs="Arial"/>
          <w:szCs w:val="22"/>
        </w:rPr>
        <w:t>0</w:t>
      </w:r>
      <w:r>
        <w:rPr>
          <w:rFonts w:ascii="Arial" w:hAnsi="Arial" w:cs="Arial"/>
          <w:spacing w:val="22"/>
          <w:szCs w:val="22"/>
        </w:rPr>
        <w:t xml:space="preserve"> </w:t>
      </w:r>
      <w:r>
        <w:rPr>
          <w:rFonts w:ascii="Arial" w:hAnsi="Arial" w:cs="Arial"/>
          <w:spacing w:val="-1"/>
          <w:szCs w:val="22"/>
        </w:rPr>
        <w:t>Ac</w:t>
      </w:r>
      <w:r>
        <w:rPr>
          <w:rFonts w:ascii="Arial" w:hAnsi="Arial" w:cs="Arial"/>
          <w:szCs w:val="22"/>
        </w:rPr>
        <w:t>t</w:t>
      </w:r>
      <w:r>
        <w:rPr>
          <w:rFonts w:ascii="Arial" w:hAnsi="Arial" w:cs="Arial"/>
          <w:spacing w:val="22"/>
          <w:szCs w:val="22"/>
        </w:rPr>
        <w:t xml:space="preserve"> </w:t>
      </w:r>
      <w:r>
        <w:rPr>
          <w:rFonts w:ascii="Arial" w:hAnsi="Arial" w:cs="Arial"/>
          <w:spacing w:val="-1"/>
          <w:szCs w:val="22"/>
        </w:rPr>
        <w:t>an</w:t>
      </w:r>
      <w:r>
        <w:rPr>
          <w:rFonts w:ascii="Arial" w:hAnsi="Arial" w:cs="Arial"/>
          <w:szCs w:val="22"/>
        </w:rPr>
        <w:t>d</w:t>
      </w:r>
      <w:r>
        <w:rPr>
          <w:rFonts w:ascii="Arial" w:hAnsi="Arial" w:cs="Arial"/>
          <w:spacing w:val="22"/>
          <w:szCs w:val="22"/>
        </w:rPr>
        <w:t xml:space="preserve"> </w:t>
      </w:r>
      <w:r>
        <w:rPr>
          <w:rFonts w:ascii="Arial" w:hAnsi="Arial" w:cs="Arial"/>
          <w:spacing w:val="-1"/>
          <w:szCs w:val="22"/>
        </w:rPr>
        <w:t>are enforceabl</w:t>
      </w:r>
      <w:r>
        <w:rPr>
          <w:rFonts w:ascii="Arial" w:hAnsi="Arial" w:cs="Arial"/>
          <w:szCs w:val="22"/>
        </w:rPr>
        <w:t xml:space="preserve">e </w:t>
      </w:r>
      <w:r>
        <w:rPr>
          <w:rFonts w:ascii="Arial" w:hAnsi="Arial" w:cs="Arial"/>
          <w:spacing w:val="-1"/>
          <w:szCs w:val="22"/>
        </w:rPr>
        <w:t>b</w:t>
      </w:r>
      <w:r>
        <w:rPr>
          <w:rFonts w:ascii="Arial" w:hAnsi="Arial" w:cs="Arial"/>
          <w:szCs w:val="22"/>
        </w:rPr>
        <w:t xml:space="preserve">y </w:t>
      </w:r>
      <w:r>
        <w:rPr>
          <w:rFonts w:ascii="Arial" w:hAnsi="Arial" w:cs="Arial"/>
          <w:spacing w:val="-1"/>
          <w:szCs w:val="22"/>
        </w:rPr>
        <w:t>th</w:t>
      </w:r>
      <w:r>
        <w:rPr>
          <w:rFonts w:ascii="Arial" w:hAnsi="Arial" w:cs="Arial"/>
          <w:szCs w:val="22"/>
        </w:rPr>
        <w:t xml:space="preserve">e </w:t>
      </w:r>
      <w:r>
        <w:rPr>
          <w:rFonts w:ascii="Arial" w:hAnsi="Arial" w:cs="Arial"/>
          <w:spacing w:val="-1"/>
          <w:szCs w:val="22"/>
        </w:rPr>
        <w:t>Counci</w:t>
      </w:r>
      <w:r>
        <w:rPr>
          <w:rFonts w:ascii="Arial" w:hAnsi="Arial" w:cs="Arial"/>
          <w:szCs w:val="22"/>
        </w:rPr>
        <w:t>l</w:t>
      </w:r>
      <w:r>
        <w:rPr>
          <w:rFonts w:ascii="Arial" w:hAnsi="Arial" w:cs="Arial"/>
          <w:spacing w:val="1"/>
          <w:szCs w:val="22"/>
        </w:rPr>
        <w:t xml:space="preserve"> </w:t>
      </w:r>
      <w:r>
        <w:rPr>
          <w:rFonts w:ascii="Arial" w:hAnsi="Arial" w:cs="Arial"/>
          <w:spacing w:val="-1"/>
          <w:szCs w:val="22"/>
        </w:rPr>
        <w:t>an</w:t>
      </w:r>
      <w:r>
        <w:rPr>
          <w:rFonts w:ascii="Arial" w:hAnsi="Arial" w:cs="Arial"/>
          <w:szCs w:val="22"/>
        </w:rPr>
        <w:t xml:space="preserve">d </w:t>
      </w:r>
      <w:r>
        <w:rPr>
          <w:rFonts w:ascii="Arial" w:hAnsi="Arial" w:cs="Arial"/>
          <w:spacing w:val="-1"/>
          <w:szCs w:val="22"/>
        </w:rPr>
        <w:t>th</w:t>
      </w:r>
      <w:r>
        <w:rPr>
          <w:rFonts w:ascii="Arial" w:hAnsi="Arial" w:cs="Arial"/>
          <w:szCs w:val="22"/>
        </w:rPr>
        <w:t xml:space="preserve">e </w:t>
      </w:r>
      <w:r>
        <w:rPr>
          <w:rFonts w:ascii="Arial" w:hAnsi="Arial" w:cs="Arial"/>
          <w:spacing w:val="-1"/>
          <w:szCs w:val="22"/>
        </w:rPr>
        <w:t>Count</w:t>
      </w:r>
      <w:r>
        <w:rPr>
          <w:rFonts w:ascii="Arial" w:hAnsi="Arial" w:cs="Arial"/>
          <w:szCs w:val="22"/>
        </w:rPr>
        <w:t xml:space="preserve">y </w:t>
      </w:r>
      <w:r>
        <w:rPr>
          <w:rFonts w:ascii="Arial" w:hAnsi="Arial" w:cs="Arial"/>
          <w:spacing w:val="-1"/>
          <w:szCs w:val="22"/>
        </w:rPr>
        <w:t>Council.</w:t>
      </w:r>
    </w:p>
    <w:p w14:paraId="7A40C8DA" w14:textId="77777777" w:rsidR="00A73C5B" w:rsidRDefault="009A3CA7">
      <w:pPr>
        <w:pStyle w:val="Heading2"/>
        <w:spacing w:after="0" w:line="276" w:lineRule="auto"/>
        <w:rPr>
          <w:rFonts w:ascii="Arial" w:hAnsi="Arial" w:cs="Arial"/>
          <w:szCs w:val="22"/>
        </w:rPr>
      </w:pPr>
      <w:r>
        <w:rPr>
          <w:rFonts w:ascii="Arial" w:hAnsi="Arial" w:cs="Arial"/>
          <w:szCs w:val="22"/>
        </w:rPr>
        <w:t xml:space="preserve">To the extent that any of the obligations contained in this Deed are not planning obligations within the meaning of the 1990 Act, they are entered into pursuant to the powers contained in Section 111 Local Government Act 1972, Section 1 of the Localism Act </w:t>
      </w:r>
      <w:proofErr w:type="gramStart"/>
      <w:r>
        <w:rPr>
          <w:rFonts w:ascii="Arial" w:hAnsi="Arial" w:cs="Arial"/>
          <w:szCs w:val="22"/>
        </w:rPr>
        <w:t>2011</w:t>
      </w:r>
      <w:proofErr w:type="gramEnd"/>
      <w:r>
        <w:rPr>
          <w:rFonts w:ascii="Arial" w:hAnsi="Arial" w:cs="Arial"/>
          <w:szCs w:val="22"/>
        </w:rPr>
        <w:t xml:space="preserve"> and all other enabling powers.</w:t>
      </w:r>
    </w:p>
    <w:p w14:paraId="2266423E" w14:textId="77777777" w:rsidR="00A73C5B" w:rsidRDefault="009A3CA7">
      <w:pPr>
        <w:pStyle w:val="Heading2"/>
        <w:spacing w:after="0" w:line="276" w:lineRule="auto"/>
        <w:rPr>
          <w:rFonts w:ascii="Arial" w:hAnsi="Arial" w:cs="Arial"/>
          <w:szCs w:val="22"/>
        </w:rPr>
      </w:pPr>
      <w:r>
        <w:rPr>
          <w:rFonts w:ascii="Arial" w:hAnsi="Arial" w:cs="Arial"/>
          <w:szCs w:val="22"/>
        </w:rPr>
        <w:t xml:space="preserve">The Owner </w:t>
      </w:r>
      <w:proofErr w:type="gramStart"/>
      <w:r>
        <w:rPr>
          <w:rFonts w:ascii="Arial" w:hAnsi="Arial" w:cs="Arial"/>
          <w:szCs w:val="22"/>
        </w:rPr>
        <w:t>enters into</w:t>
      </w:r>
      <w:proofErr w:type="gramEnd"/>
      <w:r>
        <w:rPr>
          <w:rFonts w:ascii="Arial" w:hAnsi="Arial" w:cs="Arial"/>
          <w:szCs w:val="22"/>
        </w:rPr>
        <w:t xml:space="preserve"> the obligations for itself and its successors in title with the Council and the County Council to the intent that the obligations </w:t>
      </w:r>
      <w:r>
        <w:rPr>
          <w:rFonts w:ascii="Arial" w:hAnsi="Arial" w:cs="Arial"/>
          <w:szCs w:val="22"/>
        </w:rPr>
        <w:lastRenderedPageBreak/>
        <w:t>hereunder shall be enforceable not only against the Owner but also against the successors in title of the Owner and any person claiming through or under the Owner an interest or estate in the Site or any part thereof.</w:t>
      </w:r>
    </w:p>
    <w:p w14:paraId="4807FF7E" w14:textId="77777777" w:rsidR="00A73C5B" w:rsidRDefault="009A3CA7">
      <w:pPr>
        <w:pStyle w:val="Heading1"/>
        <w:numPr>
          <w:ilvl w:val="0"/>
          <w:numId w:val="4"/>
        </w:numPr>
        <w:spacing w:line="276" w:lineRule="auto"/>
        <w:rPr>
          <w:rFonts w:ascii="Arial" w:hAnsi="Arial" w:cs="Arial"/>
          <w:sz w:val="24"/>
          <w:szCs w:val="24"/>
        </w:rPr>
      </w:pPr>
      <w:bookmarkStart w:id="90" w:name="a963058"/>
      <w:bookmarkStart w:id="91" w:name="_Toc411413592"/>
      <w:r>
        <w:rPr>
          <w:rFonts w:ascii="Arial" w:hAnsi="Arial" w:cs="Arial"/>
          <w:sz w:val="24"/>
          <w:szCs w:val="24"/>
        </w:rPr>
        <w:t>Conditionality</w:t>
      </w:r>
      <w:bookmarkEnd w:id="90"/>
      <w:bookmarkEnd w:id="91"/>
    </w:p>
    <w:p w14:paraId="75E15CBC" w14:textId="77777777" w:rsidR="00A73C5B" w:rsidRDefault="009A3CA7">
      <w:pPr>
        <w:pStyle w:val="Heading2"/>
        <w:tabs>
          <w:tab w:val="clear" w:pos="720"/>
        </w:tabs>
        <w:ind w:left="0" w:firstLine="0"/>
        <w:rPr>
          <w:rFonts w:ascii="Arial" w:hAnsi="Arial" w:cs="Arial"/>
        </w:rPr>
      </w:pPr>
      <w:r>
        <w:rPr>
          <w:rFonts w:ascii="Arial" w:hAnsi="Arial" w:cs="Arial"/>
        </w:rPr>
        <w:t xml:space="preserve">This Deed is conditional </w:t>
      </w:r>
      <w:proofErr w:type="gramStart"/>
      <w:r>
        <w:rPr>
          <w:rFonts w:ascii="Arial" w:hAnsi="Arial" w:cs="Arial"/>
        </w:rPr>
        <w:t>upon:-</w:t>
      </w:r>
      <w:proofErr w:type="gramEnd"/>
    </w:p>
    <w:p w14:paraId="61AFA1F0"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Secretary of State (through his inspector or otherwise) granting of the Planning Permission; and </w:t>
      </w:r>
    </w:p>
    <w:p w14:paraId="29E467F4"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Commencement of Development save where obligations are stated to arise prior to the Commencement Date or as otherwise specified in this </w:t>
      </w:r>
      <w:proofErr w:type="gramStart"/>
      <w:r>
        <w:rPr>
          <w:rFonts w:ascii="Arial" w:hAnsi="Arial" w:cs="Arial"/>
        </w:rPr>
        <w:t>Deed;</w:t>
      </w:r>
      <w:proofErr w:type="gramEnd"/>
      <w:r>
        <w:rPr>
          <w:rFonts w:ascii="Arial" w:hAnsi="Arial" w:cs="Arial"/>
        </w:rPr>
        <w:t xml:space="preserve"> </w:t>
      </w:r>
    </w:p>
    <w:p w14:paraId="3A74C778" w14:textId="77777777" w:rsidR="00A73C5B" w:rsidRDefault="009A3CA7">
      <w:pPr>
        <w:ind w:left="709"/>
        <w:rPr>
          <w:rFonts w:ascii="Arial" w:hAnsi="Arial" w:cs="Arial"/>
        </w:rPr>
      </w:pPr>
      <w:r>
        <w:rPr>
          <w:rFonts w:ascii="Arial" w:hAnsi="Arial" w:cs="Arial"/>
        </w:rPr>
        <w:t>save for the provisions of Clauses 4.1(f) (Costs), 9.2 (Local Land Charge) and 9.11 (Change of Ownership) which shall come into effect immediately upon completion of this Deed.</w:t>
      </w:r>
    </w:p>
    <w:p w14:paraId="2D15198A" w14:textId="77777777" w:rsidR="00A73C5B" w:rsidRDefault="00A73C5B">
      <w:pPr>
        <w:ind w:left="709"/>
        <w:rPr>
          <w:rFonts w:ascii="Arial" w:hAnsi="Arial" w:cs="Arial"/>
        </w:rPr>
      </w:pPr>
    </w:p>
    <w:p w14:paraId="1D819FE5" w14:textId="77777777" w:rsidR="00A73C5B" w:rsidRDefault="009A3CA7">
      <w:pPr>
        <w:ind w:left="709" w:hanging="709"/>
        <w:rPr>
          <w:rFonts w:ascii="Arial" w:hAnsi="Arial" w:cs="Arial"/>
        </w:rPr>
      </w:pPr>
      <w:r>
        <w:rPr>
          <w:rFonts w:ascii="Arial" w:hAnsi="Arial" w:cs="Arial"/>
        </w:rPr>
        <w:t>3.2</w:t>
      </w:r>
      <w:r>
        <w:rPr>
          <w:rFonts w:ascii="Arial" w:hAnsi="Arial" w:cs="Arial"/>
        </w:rPr>
        <w:tab/>
        <w:t>If the Secretary of State or his Inspector expressly states in the Decision Letter that a particular obligation contained in this Agreement does not satisfy the tests of Regulation 122 of the Community Infrastructure Levy Regulations 2010 then such obligation shall not be enforceable by the Council or the County Council but for the avoidance of doubt all other obligations shall remain enforceable by the Council and County Council as applicable.</w:t>
      </w:r>
    </w:p>
    <w:p w14:paraId="10DFE917" w14:textId="77777777" w:rsidR="00A73C5B" w:rsidRDefault="009A3CA7">
      <w:pPr>
        <w:pStyle w:val="Heading1"/>
        <w:numPr>
          <w:ilvl w:val="0"/>
          <w:numId w:val="4"/>
        </w:numPr>
        <w:spacing w:line="276" w:lineRule="auto"/>
        <w:rPr>
          <w:rFonts w:ascii="Arial" w:hAnsi="Arial" w:cs="Arial"/>
          <w:sz w:val="24"/>
          <w:szCs w:val="24"/>
        </w:rPr>
      </w:pPr>
      <w:r>
        <w:rPr>
          <w:rFonts w:ascii="Arial" w:hAnsi="Arial" w:cs="Arial"/>
          <w:sz w:val="24"/>
          <w:szCs w:val="24"/>
        </w:rPr>
        <w:t>Owner's Covenants</w:t>
      </w:r>
    </w:p>
    <w:p w14:paraId="78FDC31C" w14:textId="77777777" w:rsidR="00A73C5B" w:rsidRDefault="009A3CA7">
      <w:pPr>
        <w:pStyle w:val="Heading2"/>
        <w:spacing w:line="276" w:lineRule="auto"/>
        <w:rPr>
          <w:rFonts w:ascii="Arial" w:hAnsi="Arial" w:cs="Arial"/>
          <w:szCs w:val="22"/>
        </w:rPr>
      </w:pPr>
      <w:r>
        <w:rPr>
          <w:rFonts w:ascii="Arial" w:hAnsi="Arial" w:cs="Arial"/>
          <w:szCs w:val="22"/>
        </w:rPr>
        <w:t xml:space="preserve">The Owner covenants with the Council and the County </w:t>
      </w:r>
      <w:proofErr w:type="gramStart"/>
      <w:r>
        <w:rPr>
          <w:rFonts w:ascii="Arial" w:hAnsi="Arial" w:cs="Arial"/>
          <w:szCs w:val="22"/>
        </w:rPr>
        <w:t>Council:-</w:t>
      </w:r>
      <w:proofErr w:type="gramEnd"/>
    </w:p>
    <w:p w14:paraId="3A330C5F" w14:textId="77777777" w:rsidR="00A73C5B" w:rsidRDefault="009A3CA7">
      <w:pPr>
        <w:pStyle w:val="Heading3"/>
        <w:tabs>
          <w:tab w:val="clear" w:pos="1559"/>
          <w:tab w:val="num" w:pos="1418"/>
        </w:tabs>
        <w:spacing w:before="240" w:after="0" w:line="276" w:lineRule="auto"/>
        <w:ind w:left="1418" w:hanging="709"/>
        <w:rPr>
          <w:rFonts w:ascii="Arial" w:hAnsi="Arial" w:cs="Arial"/>
          <w:szCs w:val="22"/>
        </w:rPr>
      </w:pPr>
      <w:r>
        <w:rPr>
          <w:rFonts w:ascii="Arial" w:hAnsi="Arial" w:cs="Arial"/>
          <w:szCs w:val="22"/>
        </w:rPr>
        <w:t xml:space="preserve">to observe and perform the covenants restrictions stipulations and obligations contained in Schedules 1, 2, 3, 4 and 5 of this </w:t>
      </w:r>
      <w:proofErr w:type="gramStart"/>
      <w:r>
        <w:rPr>
          <w:rFonts w:ascii="Arial" w:hAnsi="Arial" w:cs="Arial"/>
          <w:szCs w:val="22"/>
        </w:rPr>
        <w:t>Deed;</w:t>
      </w:r>
      <w:proofErr w:type="gramEnd"/>
    </w:p>
    <w:p w14:paraId="536E7473" w14:textId="77777777" w:rsidR="00A73C5B" w:rsidRDefault="009A3CA7">
      <w:pPr>
        <w:pStyle w:val="Heading3"/>
        <w:tabs>
          <w:tab w:val="clear" w:pos="1559"/>
          <w:tab w:val="num" w:pos="1418"/>
        </w:tabs>
        <w:spacing w:before="240" w:after="0" w:line="276" w:lineRule="auto"/>
        <w:ind w:left="1418" w:hanging="709"/>
        <w:rPr>
          <w:rFonts w:ascii="Arial" w:hAnsi="Arial" w:cs="Arial"/>
          <w:szCs w:val="22"/>
        </w:rPr>
      </w:pPr>
      <w:bookmarkStart w:id="92" w:name="_Ref160016645"/>
      <w:r>
        <w:rPr>
          <w:rFonts w:ascii="Arial" w:hAnsi="Arial" w:cs="Arial"/>
          <w:szCs w:val="22"/>
        </w:rPr>
        <w:t xml:space="preserve">to give the County Council and the Council no less than five (5) Working Days' prior </w:t>
      </w:r>
      <w:proofErr w:type="gramStart"/>
      <w:r>
        <w:rPr>
          <w:rFonts w:ascii="Arial" w:hAnsi="Arial" w:cs="Arial"/>
          <w:szCs w:val="22"/>
        </w:rPr>
        <w:t>notice  of</w:t>
      </w:r>
      <w:proofErr w:type="gramEnd"/>
      <w:r>
        <w:rPr>
          <w:rFonts w:ascii="Arial" w:hAnsi="Arial" w:cs="Arial"/>
          <w:szCs w:val="22"/>
        </w:rPr>
        <w:t xml:space="preserve">  the  Commencement  Date  in writing using the proforma set out in Schedule 5 hereto</w:t>
      </w:r>
      <w:bookmarkEnd w:id="92"/>
      <w:r>
        <w:rPr>
          <w:rFonts w:ascii="Arial" w:hAnsi="Arial" w:cs="Arial"/>
          <w:szCs w:val="22"/>
        </w:rPr>
        <w:t>;</w:t>
      </w:r>
    </w:p>
    <w:p w14:paraId="4F7634BF" w14:textId="77777777" w:rsidR="00A73C5B" w:rsidRDefault="009A3CA7">
      <w:pPr>
        <w:pStyle w:val="Heading3"/>
        <w:tabs>
          <w:tab w:val="clear" w:pos="1559"/>
          <w:tab w:val="num" w:pos="1418"/>
        </w:tabs>
        <w:spacing w:before="240" w:after="0" w:line="276" w:lineRule="auto"/>
        <w:ind w:left="1418" w:hanging="709"/>
        <w:rPr>
          <w:rFonts w:ascii="Arial" w:hAnsi="Arial" w:cs="Arial"/>
          <w:szCs w:val="22"/>
        </w:rPr>
      </w:pPr>
      <w:r>
        <w:rPr>
          <w:rFonts w:ascii="Arial" w:hAnsi="Arial" w:cs="Arial"/>
          <w:szCs w:val="22"/>
        </w:rPr>
        <w:t xml:space="preserve">not to Commence Development unless clause 4.1(b) has been complied </w:t>
      </w:r>
      <w:proofErr w:type="gramStart"/>
      <w:r>
        <w:rPr>
          <w:rFonts w:ascii="Arial" w:hAnsi="Arial" w:cs="Arial"/>
          <w:szCs w:val="22"/>
        </w:rPr>
        <w:t>with;</w:t>
      </w:r>
      <w:proofErr w:type="gramEnd"/>
    </w:p>
    <w:p w14:paraId="04D25C7B" w14:textId="77777777" w:rsidR="00A73C5B" w:rsidRDefault="009A3CA7">
      <w:pPr>
        <w:pStyle w:val="Heading3"/>
        <w:tabs>
          <w:tab w:val="clear" w:pos="1559"/>
          <w:tab w:val="num" w:pos="1418"/>
        </w:tabs>
        <w:spacing w:before="240" w:after="0" w:line="276" w:lineRule="auto"/>
        <w:ind w:left="1418" w:hanging="709"/>
        <w:rPr>
          <w:rFonts w:ascii="Arial" w:hAnsi="Arial" w:cs="Arial"/>
          <w:szCs w:val="22"/>
        </w:rPr>
      </w:pPr>
      <w:bookmarkStart w:id="93" w:name="_Ref160016770"/>
      <w:r>
        <w:rPr>
          <w:rFonts w:ascii="Arial" w:hAnsi="Arial" w:cs="Arial"/>
          <w:szCs w:val="22"/>
        </w:rPr>
        <w:t xml:space="preserve">to give the County Council and the Council no less than five (5) Working Days' prior notice of the Occupation of the Development such notice to be in writing using the proforma set out in Schedule 5 </w:t>
      </w:r>
      <w:proofErr w:type="gramStart"/>
      <w:r>
        <w:rPr>
          <w:rFonts w:ascii="Arial" w:hAnsi="Arial" w:cs="Arial"/>
          <w:szCs w:val="22"/>
        </w:rPr>
        <w:t>hereto;</w:t>
      </w:r>
      <w:bookmarkEnd w:id="93"/>
      <w:proofErr w:type="gramEnd"/>
    </w:p>
    <w:p w14:paraId="15328D0A" w14:textId="77777777" w:rsidR="00A73C5B" w:rsidRDefault="009A3CA7" w:rsidP="007C7BAD">
      <w:pPr>
        <w:pStyle w:val="Heading3"/>
        <w:numPr>
          <w:ilvl w:val="2"/>
          <w:numId w:val="90"/>
        </w:numPr>
        <w:tabs>
          <w:tab w:val="clear" w:pos="1559"/>
          <w:tab w:val="num" w:pos="1418"/>
        </w:tabs>
        <w:spacing w:before="240" w:after="0" w:line="276" w:lineRule="auto"/>
        <w:ind w:left="1418" w:hanging="709"/>
        <w:rPr>
          <w:rFonts w:ascii="Arial" w:hAnsi="Arial" w:cs="Arial"/>
          <w:color w:val="0000FF"/>
          <w:szCs w:val="22"/>
          <w:u w:val="double"/>
        </w:rPr>
      </w:pPr>
      <w:bookmarkStart w:id="94" w:name="_BPDC_LN_INS_1135"/>
      <w:bookmarkStart w:id="95" w:name="_BPDC_PR_INS_1136"/>
      <w:bookmarkEnd w:id="94"/>
      <w:bookmarkEnd w:id="95"/>
      <w:r>
        <w:rPr>
          <w:rFonts w:ascii="Arial" w:hAnsi="Arial" w:cs="Arial"/>
          <w:szCs w:val="22"/>
        </w:rPr>
        <w:t xml:space="preserve">not to Occupy or permit or cause Occupation of the Development unless clause 4.1(d) has been complied </w:t>
      </w:r>
      <w:proofErr w:type="gramStart"/>
      <w:r>
        <w:rPr>
          <w:rFonts w:ascii="Arial" w:hAnsi="Arial" w:cs="Arial"/>
          <w:szCs w:val="22"/>
        </w:rPr>
        <w:t>with;</w:t>
      </w:r>
      <w:proofErr w:type="gramEnd"/>
    </w:p>
    <w:p w14:paraId="4F596E81" w14:textId="214A29E1" w:rsidR="00A73C5B" w:rsidRDefault="009A3CA7" w:rsidP="007C7BAD">
      <w:pPr>
        <w:pStyle w:val="Heading3"/>
        <w:numPr>
          <w:ilvl w:val="2"/>
          <w:numId w:val="65"/>
        </w:numPr>
        <w:tabs>
          <w:tab w:val="clear" w:pos="1559"/>
          <w:tab w:val="num" w:pos="1418"/>
        </w:tabs>
        <w:spacing w:before="240" w:after="0" w:line="276" w:lineRule="auto"/>
        <w:ind w:left="1418" w:hanging="709"/>
        <w:rPr>
          <w:rFonts w:ascii="Arial" w:hAnsi="Arial" w:cs="Arial"/>
          <w:color w:val="0000FF"/>
          <w:szCs w:val="22"/>
          <w:u w:val="double"/>
        </w:rPr>
      </w:pPr>
      <w:bookmarkStart w:id="96" w:name="_BPDC_LN_INS_1133"/>
      <w:bookmarkStart w:id="97" w:name="_BPDC_PR_INS_1134"/>
      <w:bookmarkEnd w:id="96"/>
      <w:bookmarkEnd w:id="97"/>
      <w:r>
        <w:rPr>
          <w:rFonts w:ascii="Arial" w:hAnsi="Arial" w:cs="Arial"/>
          <w:szCs w:val="22"/>
        </w:rPr>
        <w:lastRenderedPageBreak/>
        <w:t>to give the County Council and the Council no less than five (5) Working Days' notice of the Completion of the Development such notice to be in writing using the proforma set out in Schedule 5 hereto; and</w:t>
      </w:r>
    </w:p>
    <w:p w14:paraId="34F13BB5" w14:textId="35356053" w:rsidR="00A73C5B" w:rsidRDefault="009A3CA7" w:rsidP="007C7BAD">
      <w:pPr>
        <w:pStyle w:val="Heading3"/>
        <w:numPr>
          <w:ilvl w:val="2"/>
          <w:numId w:val="65"/>
        </w:numPr>
        <w:tabs>
          <w:tab w:val="clear" w:pos="1559"/>
          <w:tab w:val="num" w:pos="1418"/>
        </w:tabs>
        <w:spacing w:before="240" w:after="0" w:line="276" w:lineRule="auto"/>
        <w:ind w:left="1418" w:hanging="709"/>
        <w:rPr>
          <w:rFonts w:ascii="Arial" w:hAnsi="Arial" w:cs="Arial"/>
          <w:color w:val="0000FF"/>
          <w:szCs w:val="22"/>
          <w:u w:val="double"/>
        </w:rPr>
      </w:pPr>
      <w:bookmarkStart w:id="98" w:name="_BPDC_LN_INS_1131"/>
      <w:bookmarkStart w:id="99" w:name="_BPDC_PR_INS_1132"/>
      <w:bookmarkStart w:id="100" w:name="_Ref160120877"/>
      <w:bookmarkEnd w:id="98"/>
      <w:bookmarkEnd w:id="99"/>
      <w:r>
        <w:rPr>
          <w:rFonts w:ascii="Arial" w:hAnsi="Arial" w:cs="Arial"/>
          <w:szCs w:val="22"/>
        </w:rPr>
        <w:t>upon completion of this Deed to pay to the Council and the County Council their costs in connection with the preparation negotiation and completion of this Deed.</w:t>
      </w:r>
      <w:bookmarkEnd w:id="100"/>
    </w:p>
    <w:p w14:paraId="258C575D" w14:textId="77777777" w:rsidR="00A73C5B" w:rsidRDefault="009A3CA7">
      <w:pPr>
        <w:pStyle w:val="Heading1"/>
        <w:numPr>
          <w:ilvl w:val="0"/>
          <w:numId w:val="4"/>
        </w:numPr>
        <w:spacing w:line="276" w:lineRule="auto"/>
        <w:rPr>
          <w:rFonts w:ascii="Arial" w:hAnsi="Arial" w:cs="Arial"/>
          <w:sz w:val="24"/>
          <w:szCs w:val="24"/>
        </w:rPr>
      </w:pPr>
      <w:r>
        <w:rPr>
          <w:rFonts w:ascii="Arial" w:hAnsi="Arial" w:cs="Arial"/>
          <w:sz w:val="24"/>
          <w:szCs w:val="24"/>
        </w:rPr>
        <w:t>County Council's Covenants</w:t>
      </w:r>
    </w:p>
    <w:p w14:paraId="14003EA3" w14:textId="77777777" w:rsidR="00A73C5B" w:rsidRDefault="009A3CA7">
      <w:pPr>
        <w:pStyle w:val="Heading2"/>
        <w:spacing w:after="0" w:line="276" w:lineRule="auto"/>
        <w:rPr>
          <w:rFonts w:ascii="Arial" w:hAnsi="Arial" w:cs="Arial"/>
          <w:b/>
          <w:smallCaps/>
          <w:color w:val="auto"/>
          <w:kern w:val="28"/>
          <w:szCs w:val="22"/>
        </w:rPr>
      </w:pPr>
      <w:r>
        <w:rPr>
          <w:rFonts w:ascii="Arial" w:hAnsi="Arial" w:cs="Arial"/>
          <w:szCs w:val="22"/>
        </w:rPr>
        <w:t>The County Council hereby covenants with the Owner to use all sums received from the Owner under the terms of this Deed for the purpose(s) specified in this Deed for which they are paid.</w:t>
      </w:r>
    </w:p>
    <w:p w14:paraId="686FC15D" w14:textId="77777777" w:rsidR="00A73C5B" w:rsidRDefault="009A3CA7">
      <w:pPr>
        <w:pStyle w:val="Heading2"/>
        <w:spacing w:after="0" w:line="276" w:lineRule="auto"/>
        <w:rPr>
          <w:rFonts w:ascii="Arial" w:hAnsi="Arial" w:cs="Arial"/>
          <w:szCs w:val="22"/>
        </w:rPr>
      </w:pPr>
      <w:r>
        <w:rPr>
          <w:rFonts w:ascii="Arial" w:hAnsi="Arial" w:cs="Arial"/>
          <w:szCs w:val="22"/>
        </w:rPr>
        <w:t xml:space="preserve">The County Council further covenants with the Owner that it will pay to the Owner a sum, equal to the amount of any payment made by the Owner to the County Council under this Deed which has not been expended in accordance with the provisions of this Deed within ten (10) years of the date of receipt of notification by the County Council from the Owner of </w:t>
      </w:r>
      <w:del w:id="101" w:author="Aaron Hopley" w:date="2024-04-04T14:28:00Z">
        <w:r w:rsidDel="0094597D">
          <w:rPr>
            <w:rFonts w:ascii="Arial" w:hAnsi="Arial" w:cs="Arial"/>
            <w:szCs w:val="22"/>
          </w:rPr>
          <w:delText xml:space="preserve">Practical </w:delText>
        </w:r>
      </w:del>
      <w:r>
        <w:rPr>
          <w:rFonts w:ascii="Arial" w:hAnsi="Arial" w:cs="Arial"/>
          <w:szCs w:val="22"/>
        </w:rPr>
        <w:t xml:space="preserve">Completion. </w:t>
      </w:r>
    </w:p>
    <w:p w14:paraId="2259F7EF" w14:textId="77777777" w:rsidR="00A73C5B" w:rsidRDefault="009A3CA7">
      <w:pPr>
        <w:pStyle w:val="Heading1"/>
        <w:numPr>
          <w:ilvl w:val="0"/>
          <w:numId w:val="4"/>
        </w:numPr>
        <w:spacing w:line="276" w:lineRule="auto"/>
        <w:rPr>
          <w:rFonts w:ascii="Arial" w:hAnsi="Arial" w:cs="Arial"/>
          <w:sz w:val="24"/>
          <w:szCs w:val="24"/>
        </w:rPr>
      </w:pPr>
      <w:r>
        <w:rPr>
          <w:rFonts w:ascii="Arial" w:hAnsi="Arial" w:cs="Arial"/>
          <w:sz w:val="24"/>
          <w:szCs w:val="24"/>
        </w:rPr>
        <w:t>Council Covenants</w:t>
      </w:r>
    </w:p>
    <w:p w14:paraId="70895BEC" w14:textId="77777777" w:rsidR="00A73C5B" w:rsidRDefault="009A3CA7">
      <w:pPr>
        <w:pStyle w:val="Heading2"/>
        <w:spacing w:after="0" w:line="276" w:lineRule="auto"/>
        <w:rPr>
          <w:rFonts w:ascii="Arial" w:hAnsi="Arial" w:cs="Arial"/>
          <w:b/>
          <w:smallCaps/>
          <w:color w:val="auto"/>
          <w:kern w:val="28"/>
          <w:szCs w:val="22"/>
        </w:rPr>
      </w:pPr>
      <w:r>
        <w:rPr>
          <w:rFonts w:ascii="Arial" w:hAnsi="Arial" w:cs="Arial"/>
          <w:szCs w:val="22"/>
        </w:rPr>
        <w:t>The Council hereby covenants with the Owner to use all sums received from the Owner under the terms of this Deed for the purpose(s) specified in this Deed for which they are paid.</w:t>
      </w:r>
    </w:p>
    <w:p w14:paraId="60984D3E" w14:textId="77777777" w:rsidR="00A73C5B" w:rsidRDefault="009A3CA7">
      <w:pPr>
        <w:pStyle w:val="Heading2"/>
        <w:spacing w:after="0" w:line="276" w:lineRule="auto"/>
        <w:rPr>
          <w:rFonts w:ascii="Arial" w:hAnsi="Arial" w:cs="Arial"/>
          <w:szCs w:val="22"/>
        </w:rPr>
      </w:pPr>
      <w:r>
        <w:rPr>
          <w:rFonts w:ascii="Arial" w:hAnsi="Arial" w:cs="Arial"/>
          <w:szCs w:val="22"/>
        </w:rPr>
        <w:t>The Council further covenants with the Owner that it will pay to the Owner a sum, equal to the amount of any payment made by the Owner to the Council under this Deed which has not been expended in accordance with the provisions of this Deed within ten (10) years of the date of receipt by the Council of such payment together with Interest on such unexpended sum from the date of receipt to the date of payment.</w:t>
      </w:r>
    </w:p>
    <w:p w14:paraId="4DD81B90" w14:textId="77777777" w:rsidR="00A73C5B" w:rsidRDefault="009A3CA7">
      <w:pPr>
        <w:pStyle w:val="Heading1"/>
        <w:numPr>
          <w:ilvl w:val="0"/>
          <w:numId w:val="4"/>
        </w:numPr>
        <w:spacing w:line="276" w:lineRule="auto"/>
        <w:rPr>
          <w:rFonts w:ascii="Arial" w:hAnsi="Arial" w:cs="Arial"/>
          <w:sz w:val="24"/>
          <w:szCs w:val="24"/>
        </w:rPr>
      </w:pPr>
      <w:bookmarkStart w:id="102" w:name="a420407"/>
      <w:bookmarkStart w:id="103" w:name="_Toc411413595"/>
      <w:r>
        <w:rPr>
          <w:rFonts w:ascii="Arial" w:hAnsi="Arial" w:cs="Arial"/>
          <w:sz w:val="24"/>
          <w:szCs w:val="24"/>
        </w:rPr>
        <w:t xml:space="preserve">Expenditure in Advance of Receipt of Contributions </w:t>
      </w:r>
    </w:p>
    <w:p w14:paraId="76A64D8F" w14:textId="77777777" w:rsidR="00A73C5B" w:rsidRDefault="009A3CA7">
      <w:pPr>
        <w:pStyle w:val="Heading2"/>
        <w:spacing w:after="0"/>
      </w:pPr>
      <w:r>
        <w:rPr>
          <w:rFonts w:ascii="Arial" w:hAnsi="Arial" w:cs="Arial"/>
        </w:rPr>
        <w:t>If</w:t>
      </w:r>
      <w:r>
        <w:t xml:space="preserve"> </w:t>
      </w:r>
      <w:r>
        <w:rPr>
          <w:rFonts w:ascii="Arial" w:hAnsi="Arial" w:cs="Arial"/>
          <w:szCs w:val="22"/>
        </w:rPr>
        <w:t>prior to the receipt of any of the Childcare Services Contribution, Fire and Rescue Contribution, the Library Services Contribution, the Primary Education Contribution the Secondary Education Contribution the Special Educational Needs Contribution, the Sustainable Transport Contribution,  the Waste Management Recycling Centre Contribution the Waste Transfer Station Contribution or the Youth Services Contribution the County Council incurs any expenditure in providing additional relevant services the need for which arises from or in anticipation of the Development then the County Council may immediately following receipt of relevant contribution deduct from that contribution such expenditure incurred.</w:t>
      </w:r>
    </w:p>
    <w:p w14:paraId="64FA5684" w14:textId="77777777" w:rsidR="00A73C5B" w:rsidRDefault="009A3CA7">
      <w:pPr>
        <w:pStyle w:val="Heading2"/>
        <w:spacing w:after="0"/>
      </w:pPr>
      <w:r>
        <w:rPr>
          <w:rFonts w:ascii="Arial" w:hAnsi="Arial" w:cs="Arial"/>
        </w:rPr>
        <w:lastRenderedPageBreak/>
        <w:t>If</w:t>
      </w:r>
      <w:r>
        <w:t xml:space="preserve"> </w:t>
      </w:r>
      <w:r>
        <w:rPr>
          <w:rFonts w:ascii="Arial" w:hAnsi="Arial" w:cs="Arial"/>
          <w:szCs w:val="22"/>
        </w:rPr>
        <w:t xml:space="preserve">prior to the receipt of any of the Leisure Contribution the Council incurs any expenditure in providing additional relevant </w:t>
      </w:r>
      <w:proofErr w:type="gramStart"/>
      <w:r>
        <w:rPr>
          <w:rFonts w:ascii="Arial" w:hAnsi="Arial" w:cs="Arial"/>
          <w:szCs w:val="22"/>
        </w:rPr>
        <w:t>services</w:t>
      </w:r>
      <w:proofErr w:type="gramEnd"/>
      <w:r>
        <w:rPr>
          <w:rFonts w:ascii="Arial" w:hAnsi="Arial" w:cs="Arial"/>
          <w:szCs w:val="22"/>
        </w:rPr>
        <w:t xml:space="preserve"> the need for which arises from or in anticipation of the Development then the Council may immediately following receipt of the contribution deduct from that contribution such expenditure incurred.</w:t>
      </w:r>
    </w:p>
    <w:p w14:paraId="72D5F19F" w14:textId="77777777" w:rsidR="00A73C5B" w:rsidRDefault="009A3CA7">
      <w:pPr>
        <w:pStyle w:val="Heading1"/>
        <w:numPr>
          <w:ilvl w:val="0"/>
          <w:numId w:val="4"/>
        </w:numPr>
        <w:spacing w:line="276" w:lineRule="auto"/>
        <w:rPr>
          <w:rFonts w:ascii="Arial" w:hAnsi="Arial" w:cs="Arial"/>
          <w:szCs w:val="22"/>
        </w:rPr>
      </w:pPr>
      <w:r>
        <w:rPr>
          <w:rFonts w:ascii="Arial" w:hAnsi="Arial" w:cs="Arial"/>
          <w:szCs w:val="22"/>
        </w:rPr>
        <w:t>Indexation</w:t>
      </w:r>
      <w:bookmarkEnd w:id="102"/>
      <w:bookmarkEnd w:id="103"/>
    </w:p>
    <w:p w14:paraId="14A361A4" w14:textId="77777777" w:rsidR="00A73C5B" w:rsidRDefault="009A3CA7">
      <w:pPr>
        <w:pStyle w:val="Heading2"/>
        <w:spacing w:after="0" w:line="276" w:lineRule="auto"/>
        <w:rPr>
          <w:rFonts w:ascii="Arial" w:hAnsi="Arial" w:cs="Arial"/>
          <w:szCs w:val="22"/>
        </w:rPr>
      </w:pPr>
      <w:bookmarkStart w:id="104" w:name="_Ref160121069"/>
      <w:r>
        <w:rPr>
          <w:rFonts w:ascii="Arial" w:hAnsi="Arial" w:cs="Arial"/>
          <w:szCs w:val="22"/>
        </w:rPr>
        <w:t>The following contributions shall each be index linked by reference to the BCIS Index figure for the first quarter of 2022 to the figure applicable to the quarter in which the relevant contribution is paid:</w:t>
      </w:r>
      <w:bookmarkEnd w:id="104"/>
    </w:p>
    <w:p w14:paraId="5AE5943D"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Childcare Services </w:t>
      </w:r>
      <w:proofErr w:type="gramStart"/>
      <w:r>
        <w:rPr>
          <w:rFonts w:ascii="Arial" w:hAnsi="Arial" w:cs="Arial"/>
        </w:rPr>
        <w:t>Contribution;</w:t>
      </w:r>
      <w:proofErr w:type="gramEnd"/>
    </w:p>
    <w:p w14:paraId="3474C2D3"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Fire and Rescue </w:t>
      </w:r>
      <w:proofErr w:type="gramStart"/>
      <w:r>
        <w:rPr>
          <w:rFonts w:ascii="Arial" w:hAnsi="Arial" w:cs="Arial"/>
        </w:rPr>
        <w:t>Contribution;</w:t>
      </w:r>
      <w:proofErr w:type="gramEnd"/>
    </w:p>
    <w:p w14:paraId="7E62EA3F"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Leisure Services </w:t>
      </w:r>
      <w:proofErr w:type="gramStart"/>
      <w:r>
        <w:rPr>
          <w:rFonts w:ascii="Arial" w:hAnsi="Arial" w:cs="Arial"/>
        </w:rPr>
        <w:t>Contribution;</w:t>
      </w:r>
      <w:proofErr w:type="gramEnd"/>
    </w:p>
    <w:p w14:paraId="33C16BAC"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Library Services </w:t>
      </w:r>
      <w:proofErr w:type="gramStart"/>
      <w:r>
        <w:rPr>
          <w:rFonts w:ascii="Arial" w:hAnsi="Arial" w:cs="Arial"/>
        </w:rPr>
        <w:t>Contribution;</w:t>
      </w:r>
      <w:proofErr w:type="gramEnd"/>
    </w:p>
    <w:p w14:paraId="1E4C77D5"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Primary Education </w:t>
      </w:r>
      <w:proofErr w:type="gramStart"/>
      <w:r>
        <w:rPr>
          <w:rFonts w:ascii="Arial" w:hAnsi="Arial" w:cs="Arial"/>
        </w:rPr>
        <w:t>Contribution;</w:t>
      </w:r>
      <w:proofErr w:type="gramEnd"/>
    </w:p>
    <w:p w14:paraId="769DF1C1"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Secondary Education </w:t>
      </w:r>
      <w:proofErr w:type="gramStart"/>
      <w:r>
        <w:rPr>
          <w:rFonts w:ascii="Arial" w:hAnsi="Arial" w:cs="Arial"/>
        </w:rPr>
        <w:t>Contribution;</w:t>
      </w:r>
      <w:proofErr w:type="gramEnd"/>
    </w:p>
    <w:p w14:paraId="24506EFA"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Special Educational Needs and Disabilities (SEND) </w:t>
      </w:r>
      <w:proofErr w:type="gramStart"/>
      <w:r>
        <w:rPr>
          <w:rFonts w:ascii="Arial" w:hAnsi="Arial" w:cs="Arial"/>
        </w:rPr>
        <w:t>Contribution;</w:t>
      </w:r>
      <w:proofErr w:type="gramEnd"/>
    </w:p>
    <w:p w14:paraId="3CBE3C05"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 xml:space="preserve">The Waste Management Recycling Centre </w:t>
      </w:r>
      <w:proofErr w:type="gramStart"/>
      <w:r>
        <w:rPr>
          <w:rFonts w:ascii="Arial" w:hAnsi="Arial" w:cs="Arial"/>
        </w:rPr>
        <w:t>Contribution;</w:t>
      </w:r>
      <w:proofErr w:type="gramEnd"/>
      <w:r>
        <w:rPr>
          <w:rFonts w:ascii="Arial" w:hAnsi="Arial" w:cs="Arial"/>
        </w:rPr>
        <w:t xml:space="preserve"> </w:t>
      </w:r>
    </w:p>
    <w:p w14:paraId="6911656E"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The Waste Transfer Station Contribution; and</w:t>
      </w:r>
    </w:p>
    <w:p w14:paraId="5B6D1017" w14:textId="77777777" w:rsidR="00A73C5B" w:rsidRDefault="009A3CA7">
      <w:pPr>
        <w:pStyle w:val="Heading3"/>
        <w:tabs>
          <w:tab w:val="clear" w:pos="1559"/>
          <w:tab w:val="num" w:pos="1418"/>
        </w:tabs>
        <w:spacing w:before="240" w:after="0"/>
        <w:ind w:left="1418" w:hanging="709"/>
        <w:rPr>
          <w:rFonts w:ascii="Arial" w:hAnsi="Arial" w:cs="Arial"/>
        </w:rPr>
      </w:pPr>
      <w:r>
        <w:rPr>
          <w:rFonts w:ascii="Arial" w:hAnsi="Arial" w:cs="Arial"/>
        </w:rPr>
        <w:t>The Youth Services Contribution.</w:t>
      </w:r>
    </w:p>
    <w:p w14:paraId="020F281D" w14:textId="77777777" w:rsidR="00A73C5B" w:rsidRDefault="009A3CA7">
      <w:pPr>
        <w:pStyle w:val="Heading2"/>
        <w:spacing w:after="0" w:line="276" w:lineRule="auto"/>
        <w:rPr>
          <w:rFonts w:ascii="Arial" w:hAnsi="Arial" w:cs="Arial"/>
          <w:szCs w:val="22"/>
        </w:rPr>
      </w:pPr>
      <w:bookmarkStart w:id="105" w:name="_Ref160121071"/>
      <w:bookmarkStart w:id="106" w:name="_Hlk113974601"/>
      <w:r>
        <w:rPr>
          <w:rFonts w:ascii="Arial" w:hAnsi="Arial" w:cs="Arial"/>
          <w:szCs w:val="22"/>
        </w:rPr>
        <w:t>The Waste Transfer Service Contribution shall each be index linked by reference to the BCIS Index figure of the third quarter of 2022 to the figure applicable to the quarter in which the relevant contribution is paid:</w:t>
      </w:r>
      <w:bookmarkEnd w:id="105"/>
    </w:p>
    <w:p w14:paraId="1A828747" w14:textId="77777777" w:rsidR="00A73C5B" w:rsidRDefault="009A3CA7">
      <w:pPr>
        <w:pStyle w:val="Heading2"/>
        <w:spacing w:after="0" w:line="276" w:lineRule="auto"/>
        <w:rPr>
          <w:rFonts w:ascii="Arial" w:hAnsi="Arial" w:cs="Arial"/>
          <w:szCs w:val="22"/>
        </w:rPr>
      </w:pPr>
      <w:bookmarkStart w:id="107" w:name="_Ref160121093"/>
      <w:r>
        <w:rPr>
          <w:rFonts w:ascii="Arial" w:hAnsi="Arial" w:cs="Arial"/>
          <w:szCs w:val="22"/>
        </w:rPr>
        <w:t>The County Council Monitoring Fee shall be index linked by reference to the RPI Index Figure of July 2021 to the finalised figure applicable to the month in which the County Council Monitoring Fee is paid.</w:t>
      </w:r>
      <w:bookmarkEnd w:id="107"/>
    </w:p>
    <w:p w14:paraId="1C8C5EC0" w14:textId="77777777" w:rsidR="00A73C5B" w:rsidRDefault="009A3CA7">
      <w:pPr>
        <w:pStyle w:val="Heading2"/>
        <w:spacing w:after="0" w:line="276" w:lineRule="auto"/>
        <w:rPr>
          <w:rFonts w:ascii="Arial" w:hAnsi="Arial" w:cs="Arial"/>
          <w:szCs w:val="22"/>
        </w:rPr>
      </w:pPr>
      <w:bookmarkStart w:id="108" w:name="_Ref160121106"/>
      <w:bookmarkEnd w:id="106"/>
      <w:r>
        <w:rPr>
          <w:rFonts w:ascii="Arial" w:hAnsi="Arial" w:cs="Arial"/>
          <w:szCs w:val="22"/>
        </w:rPr>
        <w:t xml:space="preserve">The Sustainable Transport Contribution shall be index-linked to </w:t>
      </w:r>
      <w:proofErr w:type="gramStart"/>
      <w:r>
        <w:rPr>
          <w:rFonts w:ascii="Arial" w:hAnsi="Arial" w:cs="Arial"/>
          <w:szCs w:val="22"/>
        </w:rPr>
        <w:t>movements  in</w:t>
      </w:r>
      <w:proofErr w:type="gramEnd"/>
      <w:r>
        <w:rPr>
          <w:rFonts w:ascii="Arial" w:hAnsi="Arial" w:cs="Arial"/>
          <w:szCs w:val="22"/>
        </w:rPr>
        <w:t xml:space="preserve"> the SPONS Index from January 2019 to the date on which the Sustainable  Transport Contribution is paid.</w:t>
      </w:r>
      <w:bookmarkEnd w:id="108"/>
    </w:p>
    <w:p w14:paraId="501BBFD2" w14:textId="77777777" w:rsidR="00A73C5B" w:rsidRDefault="009A3CA7">
      <w:pPr>
        <w:pStyle w:val="Heading2"/>
        <w:spacing w:after="0" w:line="276" w:lineRule="auto"/>
        <w:rPr>
          <w:rFonts w:ascii="Arial" w:hAnsi="Arial" w:cs="Arial"/>
          <w:szCs w:val="22"/>
        </w:rPr>
      </w:pPr>
      <w:r>
        <w:rPr>
          <w:rFonts w:ascii="Arial" w:hAnsi="Arial" w:cs="Arial"/>
          <w:szCs w:val="22"/>
        </w:rPr>
        <w:t xml:space="preserve">Where any sum is required to be index linked by reference to the BCIS Index that sum payable shall be increased in accordance with any change in the BCIS Index published from time to time by the application of the formula A = B x (C ÷ D) </w:t>
      </w:r>
      <w:proofErr w:type="gramStart"/>
      <w:r>
        <w:rPr>
          <w:rFonts w:ascii="Arial" w:hAnsi="Arial" w:cs="Arial"/>
          <w:szCs w:val="22"/>
        </w:rPr>
        <w:t>where:-</w:t>
      </w:r>
      <w:proofErr w:type="gramEnd"/>
    </w:p>
    <w:p w14:paraId="539AAD7C"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lastRenderedPageBreak/>
        <w:t xml:space="preserve">A is the total amount to be </w:t>
      </w:r>
      <w:proofErr w:type="gramStart"/>
      <w:r>
        <w:rPr>
          <w:rFonts w:ascii="Arial" w:hAnsi="Arial" w:cs="Arial"/>
          <w:szCs w:val="22"/>
        </w:rPr>
        <w:t>paid;</w:t>
      </w:r>
      <w:proofErr w:type="gramEnd"/>
    </w:p>
    <w:p w14:paraId="6FFE51D9"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B is the principal sum stated in this </w:t>
      </w:r>
      <w:proofErr w:type="gramStart"/>
      <w:r>
        <w:rPr>
          <w:rFonts w:ascii="Arial" w:hAnsi="Arial" w:cs="Arial"/>
          <w:szCs w:val="22"/>
        </w:rPr>
        <w:t>Deed;</w:t>
      </w:r>
      <w:proofErr w:type="gramEnd"/>
    </w:p>
    <w:p w14:paraId="0A96EFF1"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C is the BCIS Index for the date upon which the interim payment described below is actually </w:t>
      </w:r>
      <w:proofErr w:type="gramStart"/>
      <w:r>
        <w:rPr>
          <w:rFonts w:ascii="Arial" w:hAnsi="Arial" w:cs="Arial"/>
          <w:szCs w:val="22"/>
        </w:rPr>
        <w:t>paid;</w:t>
      </w:r>
      <w:proofErr w:type="gramEnd"/>
    </w:p>
    <w:p w14:paraId="5B7F98A3"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D is the BCIS figure stated in clause 8.1 or 8.2 as appropriate; and</w:t>
      </w:r>
    </w:p>
    <w:p w14:paraId="490F85DF"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C÷D is greater than 1.</w:t>
      </w:r>
    </w:p>
    <w:p w14:paraId="738FA1FC" w14:textId="77777777" w:rsidR="00A73C5B" w:rsidRDefault="009A3CA7">
      <w:pPr>
        <w:pStyle w:val="Heading2"/>
        <w:spacing w:after="0" w:line="276" w:lineRule="auto"/>
        <w:rPr>
          <w:rFonts w:ascii="Arial" w:hAnsi="Arial" w:cs="Arial"/>
          <w:szCs w:val="22"/>
        </w:rPr>
      </w:pPr>
      <w:r>
        <w:rPr>
          <w:rFonts w:ascii="Arial" w:hAnsi="Arial" w:cs="Arial"/>
          <w:szCs w:val="22"/>
        </w:rPr>
        <w:t xml:space="preserve">Where any sum is required to be index linked by reference to the RPI Index that sum payable shall be increased in accordance with any change in the RPI Index published from time to time by the application of the formula A = B x (C ÷ D) </w:t>
      </w:r>
      <w:proofErr w:type="gramStart"/>
      <w:r>
        <w:rPr>
          <w:rFonts w:ascii="Arial" w:hAnsi="Arial" w:cs="Arial"/>
          <w:szCs w:val="22"/>
        </w:rPr>
        <w:t>where:-</w:t>
      </w:r>
      <w:proofErr w:type="gramEnd"/>
    </w:p>
    <w:p w14:paraId="684648EA"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A is the total amount to be </w:t>
      </w:r>
      <w:proofErr w:type="gramStart"/>
      <w:r>
        <w:rPr>
          <w:rFonts w:ascii="Arial" w:hAnsi="Arial" w:cs="Arial"/>
          <w:szCs w:val="22"/>
        </w:rPr>
        <w:t>paid;</w:t>
      </w:r>
      <w:proofErr w:type="gramEnd"/>
    </w:p>
    <w:p w14:paraId="6B682953"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B is the principal sum stated in this </w:t>
      </w:r>
      <w:proofErr w:type="gramStart"/>
      <w:r>
        <w:rPr>
          <w:rFonts w:ascii="Arial" w:hAnsi="Arial" w:cs="Arial"/>
          <w:szCs w:val="22"/>
        </w:rPr>
        <w:t>Deed;</w:t>
      </w:r>
      <w:proofErr w:type="gramEnd"/>
    </w:p>
    <w:p w14:paraId="160639B6"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C is the RPI Index for the date upon which the interim payment described below is actually </w:t>
      </w:r>
      <w:proofErr w:type="gramStart"/>
      <w:r>
        <w:rPr>
          <w:rFonts w:ascii="Arial" w:hAnsi="Arial" w:cs="Arial"/>
          <w:szCs w:val="22"/>
        </w:rPr>
        <w:t>paid;</w:t>
      </w:r>
      <w:proofErr w:type="gramEnd"/>
    </w:p>
    <w:p w14:paraId="07E0A59B"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D is the RPI figure stated in clause 8.3; and</w:t>
      </w:r>
    </w:p>
    <w:p w14:paraId="503DDE69"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C÷D is greater than 1.</w:t>
      </w:r>
    </w:p>
    <w:p w14:paraId="708A3756" w14:textId="77777777" w:rsidR="00A73C5B" w:rsidRDefault="009A3CA7">
      <w:pPr>
        <w:pStyle w:val="Heading2"/>
        <w:spacing w:after="0" w:line="276" w:lineRule="auto"/>
        <w:rPr>
          <w:rFonts w:ascii="Arial" w:hAnsi="Arial" w:cs="Arial"/>
          <w:szCs w:val="22"/>
        </w:rPr>
      </w:pPr>
      <w:r>
        <w:rPr>
          <w:rFonts w:ascii="Arial" w:hAnsi="Arial" w:cs="Arial"/>
          <w:szCs w:val="22"/>
        </w:rPr>
        <w:t xml:space="preserve">Where any sum is required to be index linked by reference to the SPONS Index that sum payable shall be increased in accordance with any change in the SPONS Index published from time to time by the application of the formula A = B x (C ÷ D) </w:t>
      </w:r>
      <w:proofErr w:type="gramStart"/>
      <w:r>
        <w:rPr>
          <w:rFonts w:ascii="Arial" w:hAnsi="Arial" w:cs="Arial"/>
          <w:szCs w:val="22"/>
        </w:rPr>
        <w:t>where:-</w:t>
      </w:r>
      <w:proofErr w:type="gramEnd"/>
    </w:p>
    <w:p w14:paraId="0179CC3E"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A is the total amount to be </w:t>
      </w:r>
      <w:proofErr w:type="gramStart"/>
      <w:r>
        <w:rPr>
          <w:rFonts w:ascii="Arial" w:hAnsi="Arial" w:cs="Arial"/>
          <w:szCs w:val="22"/>
        </w:rPr>
        <w:t>paid;</w:t>
      </w:r>
      <w:proofErr w:type="gramEnd"/>
    </w:p>
    <w:p w14:paraId="389D0C83"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B is the principal sum stated in this </w:t>
      </w:r>
      <w:proofErr w:type="gramStart"/>
      <w:r>
        <w:rPr>
          <w:rFonts w:ascii="Arial" w:hAnsi="Arial" w:cs="Arial"/>
          <w:szCs w:val="22"/>
        </w:rPr>
        <w:t>Deed;</w:t>
      </w:r>
      <w:proofErr w:type="gramEnd"/>
    </w:p>
    <w:p w14:paraId="7BF5DAF3" w14:textId="77777777" w:rsidR="00A73C5B" w:rsidRDefault="009A3CA7">
      <w:pPr>
        <w:pStyle w:val="Heading2"/>
        <w:numPr>
          <w:ilvl w:val="0"/>
          <w:numId w:val="0"/>
        </w:numPr>
        <w:spacing w:after="0" w:line="276" w:lineRule="auto"/>
        <w:ind w:left="709"/>
        <w:rPr>
          <w:rFonts w:ascii="Arial" w:hAnsi="Arial" w:cs="Arial"/>
          <w:szCs w:val="22"/>
        </w:rPr>
      </w:pPr>
      <w:r>
        <w:rPr>
          <w:rFonts w:ascii="Arial" w:hAnsi="Arial" w:cs="Arial"/>
          <w:szCs w:val="22"/>
        </w:rPr>
        <w:t xml:space="preserve">C is the SPONS Index for the date upon which the interim payment described below is actually </w:t>
      </w:r>
      <w:proofErr w:type="gramStart"/>
      <w:r>
        <w:rPr>
          <w:rFonts w:ascii="Arial" w:hAnsi="Arial" w:cs="Arial"/>
          <w:szCs w:val="22"/>
        </w:rPr>
        <w:t>paid;</w:t>
      </w:r>
      <w:proofErr w:type="gramEnd"/>
    </w:p>
    <w:p w14:paraId="21DD8E05"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D is the SPONS figure stated in clause 8.4; and</w:t>
      </w:r>
    </w:p>
    <w:p w14:paraId="4B9E2577"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zCs w:val="22"/>
        </w:rPr>
        <w:t>C÷D is greater than 1.</w:t>
      </w:r>
    </w:p>
    <w:p w14:paraId="0D10234B" w14:textId="77777777" w:rsidR="00A73C5B" w:rsidRDefault="009A3CA7">
      <w:pPr>
        <w:pStyle w:val="Heading2"/>
        <w:spacing w:after="0" w:line="276" w:lineRule="auto"/>
        <w:rPr>
          <w:rFonts w:ascii="Arial" w:hAnsi="Arial" w:cs="Arial"/>
          <w:szCs w:val="22"/>
        </w:rPr>
      </w:pPr>
      <w:r>
        <w:rPr>
          <w:rFonts w:ascii="Arial" w:hAnsi="Arial" w:cs="Arial"/>
          <w:szCs w:val="22"/>
        </w:rPr>
        <w:t xml:space="preserve">Where any sum to be paid to the Council or the County Council under the terms of this Deed is required to  be  indexed  then  an  interim  payment  shall  initially  be  made  based  on  the  latest available forecast figure (or figures as the case may be) at the date of payment and any payment or </w:t>
      </w:r>
      <w:r>
        <w:rPr>
          <w:rFonts w:ascii="Arial" w:hAnsi="Arial" w:cs="Arial"/>
          <w:szCs w:val="22"/>
        </w:rPr>
        <w:lastRenderedPageBreak/>
        <w:t>payments by way of adjustment shall be made within ten (10) Working Days of written demand by the Council or County Council or the payer of the interim payment (as the case may be) once the relevant indices have been finalised.</w:t>
      </w:r>
    </w:p>
    <w:p w14:paraId="3F26BEA6" w14:textId="77777777" w:rsidR="00A73C5B" w:rsidRDefault="009A3CA7">
      <w:pPr>
        <w:pStyle w:val="Heading1"/>
        <w:numPr>
          <w:ilvl w:val="0"/>
          <w:numId w:val="4"/>
        </w:numPr>
        <w:spacing w:line="276" w:lineRule="auto"/>
        <w:rPr>
          <w:rFonts w:ascii="Arial" w:hAnsi="Arial" w:cs="Arial"/>
          <w:szCs w:val="22"/>
        </w:rPr>
      </w:pPr>
      <w:bookmarkStart w:id="109" w:name="a530315"/>
      <w:bookmarkStart w:id="110" w:name="_Toc411413596"/>
      <w:r>
        <w:rPr>
          <w:rFonts w:ascii="Arial" w:hAnsi="Arial" w:cs="Arial"/>
          <w:szCs w:val="22"/>
        </w:rPr>
        <w:t>Miscellaneous</w:t>
      </w:r>
    </w:p>
    <w:p w14:paraId="4C6CCE4E" w14:textId="77777777" w:rsidR="00A73C5B" w:rsidRDefault="009A3CA7">
      <w:pPr>
        <w:pStyle w:val="Heading2"/>
        <w:spacing w:after="0" w:line="276" w:lineRule="auto"/>
        <w:rPr>
          <w:rFonts w:ascii="Arial" w:hAnsi="Arial" w:cs="Arial"/>
          <w:szCs w:val="22"/>
        </w:rPr>
      </w:pPr>
      <w:r>
        <w:rPr>
          <w:rFonts w:ascii="Arial" w:hAnsi="Arial" w:cs="Arial"/>
          <w:spacing w:val="-1"/>
          <w:szCs w:val="22"/>
        </w:rPr>
        <w:t>Th</w:t>
      </w:r>
      <w:r>
        <w:rPr>
          <w:rFonts w:ascii="Arial" w:hAnsi="Arial" w:cs="Arial"/>
          <w:szCs w:val="22"/>
        </w:rPr>
        <w:t>e</w:t>
      </w:r>
      <w:r>
        <w:rPr>
          <w:rFonts w:ascii="Arial" w:hAnsi="Arial" w:cs="Arial"/>
          <w:spacing w:val="27"/>
          <w:szCs w:val="22"/>
        </w:rPr>
        <w:t xml:space="preserve"> </w:t>
      </w:r>
      <w:r>
        <w:rPr>
          <w:rFonts w:ascii="Arial" w:hAnsi="Arial" w:cs="Arial"/>
          <w:spacing w:val="-1"/>
          <w:szCs w:val="22"/>
        </w:rPr>
        <w:t>Owne</w:t>
      </w:r>
      <w:r>
        <w:rPr>
          <w:rFonts w:ascii="Arial" w:hAnsi="Arial" w:cs="Arial"/>
          <w:szCs w:val="22"/>
        </w:rPr>
        <w:t>r</w:t>
      </w:r>
      <w:r>
        <w:rPr>
          <w:rFonts w:ascii="Arial" w:hAnsi="Arial" w:cs="Arial"/>
          <w:spacing w:val="28"/>
          <w:szCs w:val="22"/>
        </w:rPr>
        <w:t xml:space="preserve"> </w:t>
      </w:r>
      <w:r>
        <w:rPr>
          <w:rFonts w:ascii="Arial" w:hAnsi="Arial" w:cs="Arial"/>
          <w:spacing w:val="-1"/>
          <w:szCs w:val="22"/>
        </w:rPr>
        <w:t>hereb</w:t>
      </w:r>
      <w:r>
        <w:rPr>
          <w:rFonts w:ascii="Arial" w:hAnsi="Arial" w:cs="Arial"/>
          <w:szCs w:val="22"/>
        </w:rPr>
        <w:t>y</w:t>
      </w:r>
      <w:r>
        <w:rPr>
          <w:rFonts w:ascii="Arial" w:hAnsi="Arial" w:cs="Arial"/>
          <w:spacing w:val="27"/>
          <w:szCs w:val="22"/>
        </w:rPr>
        <w:t xml:space="preserve"> </w:t>
      </w:r>
      <w:r>
        <w:rPr>
          <w:rFonts w:ascii="Arial" w:hAnsi="Arial" w:cs="Arial"/>
          <w:spacing w:val="-1"/>
          <w:szCs w:val="22"/>
        </w:rPr>
        <w:t>warrant</w:t>
      </w:r>
      <w:r>
        <w:rPr>
          <w:rFonts w:ascii="Arial" w:hAnsi="Arial" w:cs="Arial"/>
          <w:szCs w:val="22"/>
        </w:rPr>
        <w:t>s</w:t>
      </w:r>
      <w:r>
        <w:rPr>
          <w:rFonts w:ascii="Arial" w:hAnsi="Arial" w:cs="Arial"/>
          <w:spacing w:val="27"/>
          <w:szCs w:val="22"/>
        </w:rPr>
        <w:t xml:space="preserve"> </w:t>
      </w:r>
      <w:r>
        <w:rPr>
          <w:rFonts w:ascii="Arial" w:hAnsi="Arial" w:cs="Arial"/>
          <w:spacing w:val="-1"/>
          <w:szCs w:val="22"/>
        </w:rPr>
        <w:t>tha</w:t>
      </w:r>
      <w:r>
        <w:rPr>
          <w:rFonts w:ascii="Arial" w:hAnsi="Arial" w:cs="Arial"/>
          <w:szCs w:val="22"/>
        </w:rPr>
        <w:t>t</w:t>
      </w:r>
      <w:r>
        <w:rPr>
          <w:rFonts w:ascii="Arial" w:hAnsi="Arial" w:cs="Arial"/>
          <w:spacing w:val="28"/>
          <w:szCs w:val="22"/>
        </w:rPr>
        <w:t xml:space="preserve"> </w:t>
      </w:r>
      <w:r>
        <w:rPr>
          <w:rFonts w:ascii="Arial" w:hAnsi="Arial" w:cs="Arial"/>
          <w:szCs w:val="22"/>
        </w:rPr>
        <w:t>it</w:t>
      </w:r>
      <w:r>
        <w:rPr>
          <w:rFonts w:ascii="Arial" w:hAnsi="Arial" w:cs="Arial"/>
          <w:spacing w:val="26"/>
          <w:szCs w:val="22"/>
        </w:rPr>
        <w:t xml:space="preserve"> </w:t>
      </w:r>
      <w:r>
        <w:rPr>
          <w:rFonts w:ascii="Arial" w:hAnsi="Arial" w:cs="Arial"/>
          <w:szCs w:val="22"/>
        </w:rPr>
        <w:t>is</w:t>
      </w:r>
      <w:r>
        <w:rPr>
          <w:rFonts w:ascii="Arial" w:hAnsi="Arial" w:cs="Arial"/>
          <w:spacing w:val="26"/>
          <w:szCs w:val="22"/>
        </w:rPr>
        <w:t xml:space="preserve"> </w:t>
      </w:r>
      <w:r>
        <w:rPr>
          <w:rFonts w:ascii="Arial" w:hAnsi="Arial" w:cs="Arial"/>
          <w:szCs w:val="22"/>
        </w:rPr>
        <w:t>the</w:t>
      </w:r>
      <w:r>
        <w:rPr>
          <w:rFonts w:ascii="Arial" w:hAnsi="Arial" w:cs="Arial"/>
          <w:spacing w:val="26"/>
          <w:szCs w:val="22"/>
        </w:rPr>
        <w:t xml:space="preserve"> </w:t>
      </w:r>
      <w:r>
        <w:rPr>
          <w:rFonts w:ascii="Arial" w:hAnsi="Arial" w:cs="Arial"/>
          <w:szCs w:val="22"/>
        </w:rPr>
        <w:t>owner</w:t>
      </w:r>
      <w:r>
        <w:rPr>
          <w:rFonts w:ascii="Arial" w:hAnsi="Arial" w:cs="Arial"/>
          <w:spacing w:val="26"/>
          <w:szCs w:val="22"/>
        </w:rPr>
        <w:t xml:space="preserve"> </w:t>
      </w:r>
      <w:r>
        <w:rPr>
          <w:rFonts w:ascii="Arial" w:hAnsi="Arial" w:cs="Arial"/>
          <w:szCs w:val="22"/>
        </w:rPr>
        <w:t>of</w:t>
      </w:r>
      <w:r>
        <w:rPr>
          <w:rFonts w:ascii="Arial" w:hAnsi="Arial" w:cs="Arial"/>
          <w:spacing w:val="26"/>
          <w:szCs w:val="22"/>
        </w:rPr>
        <w:t xml:space="preserve"> </w:t>
      </w:r>
      <w:r>
        <w:rPr>
          <w:rFonts w:ascii="Arial" w:hAnsi="Arial" w:cs="Arial"/>
          <w:szCs w:val="22"/>
        </w:rPr>
        <w:t>the</w:t>
      </w:r>
      <w:r>
        <w:rPr>
          <w:rFonts w:ascii="Arial" w:hAnsi="Arial" w:cs="Arial"/>
          <w:spacing w:val="26"/>
          <w:szCs w:val="22"/>
        </w:rPr>
        <w:t xml:space="preserve"> </w:t>
      </w:r>
      <w:r>
        <w:rPr>
          <w:rFonts w:ascii="Arial" w:hAnsi="Arial" w:cs="Arial"/>
          <w:szCs w:val="22"/>
        </w:rPr>
        <w:t>free</w:t>
      </w:r>
      <w:r>
        <w:rPr>
          <w:rFonts w:ascii="Arial" w:hAnsi="Arial" w:cs="Arial"/>
          <w:spacing w:val="-1"/>
          <w:szCs w:val="22"/>
        </w:rPr>
        <w:t>hol</w:t>
      </w:r>
      <w:r>
        <w:rPr>
          <w:rFonts w:ascii="Arial" w:hAnsi="Arial" w:cs="Arial"/>
          <w:szCs w:val="22"/>
        </w:rPr>
        <w:t>d</w:t>
      </w:r>
      <w:r>
        <w:rPr>
          <w:rFonts w:ascii="Arial" w:hAnsi="Arial" w:cs="Arial"/>
          <w:spacing w:val="28"/>
          <w:szCs w:val="22"/>
        </w:rPr>
        <w:t xml:space="preserve"> </w:t>
      </w:r>
      <w:r>
        <w:rPr>
          <w:rFonts w:ascii="Arial" w:hAnsi="Arial" w:cs="Arial"/>
          <w:spacing w:val="-1"/>
          <w:szCs w:val="22"/>
        </w:rPr>
        <w:t>o</w:t>
      </w:r>
      <w:r>
        <w:rPr>
          <w:rFonts w:ascii="Arial" w:hAnsi="Arial" w:cs="Arial"/>
          <w:szCs w:val="22"/>
        </w:rPr>
        <w:t>f</w:t>
      </w:r>
      <w:r>
        <w:rPr>
          <w:rFonts w:ascii="Arial" w:hAnsi="Arial" w:cs="Arial"/>
          <w:spacing w:val="27"/>
          <w:szCs w:val="22"/>
        </w:rPr>
        <w:t xml:space="preserve"> </w:t>
      </w:r>
      <w:r>
        <w:rPr>
          <w:rFonts w:ascii="Arial" w:hAnsi="Arial" w:cs="Arial"/>
          <w:spacing w:val="-1"/>
          <w:szCs w:val="22"/>
        </w:rPr>
        <w:t>th</w:t>
      </w:r>
      <w:r>
        <w:rPr>
          <w:rFonts w:ascii="Arial" w:hAnsi="Arial" w:cs="Arial"/>
          <w:szCs w:val="22"/>
        </w:rPr>
        <w:t>e</w:t>
      </w:r>
      <w:r>
        <w:rPr>
          <w:rFonts w:ascii="Arial" w:hAnsi="Arial" w:cs="Arial"/>
          <w:spacing w:val="27"/>
          <w:szCs w:val="22"/>
        </w:rPr>
        <w:t xml:space="preserve"> </w:t>
      </w:r>
      <w:r>
        <w:rPr>
          <w:rFonts w:ascii="Arial" w:hAnsi="Arial" w:cs="Arial"/>
          <w:spacing w:val="-1"/>
          <w:szCs w:val="22"/>
        </w:rPr>
        <w:t>Sit</w:t>
      </w:r>
      <w:r>
        <w:rPr>
          <w:rFonts w:ascii="Arial" w:hAnsi="Arial" w:cs="Arial"/>
          <w:szCs w:val="22"/>
        </w:rPr>
        <w:t>e</w:t>
      </w:r>
      <w:r>
        <w:rPr>
          <w:rFonts w:ascii="Arial" w:hAnsi="Arial" w:cs="Arial"/>
          <w:spacing w:val="27"/>
          <w:szCs w:val="22"/>
        </w:rPr>
        <w:t xml:space="preserve"> </w:t>
      </w:r>
      <w:r>
        <w:rPr>
          <w:rFonts w:ascii="Arial" w:hAnsi="Arial" w:cs="Arial"/>
          <w:spacing w:val="-1"/>
          <w:szCs w:val="22"/>
        </w:rPr>
        <w:t>an</w:t>
      </w:r>
      <w:r>
        <w:rPr>
          <w:rFonts w:ascii="Arial" w:hAnsi="Arial" w:cs="Arial"/>
          <w:szCs w:val="22"/>
        </w:rPr>
        <w:t>d</w:t>
      </w:r>
      <w:r>
        <w:rPr>
          <w:rFonts w:ascii="Arial" w:hAnsi="Arial" w:cs="Arial"/>
          <w:spacing w:val="27"/>
          <w:szCs w:val="22"/>
        </w:rPr>
        <w:t xml:space="preserve"> </w:t>
      </w:r>
      <w:r>
        <w:rPr>
          <w:rFonts w:ascii="Arial" w:hAnsi="Arial" w:cs="Arial"/>
          <w:spacing w:val="-1"/>
          <w:szCs w:val="22"/>
        </w:rPr>
        <w:t>tha</w:t>
      </w:r>
      <w:r>
        <w:rPr>
          <w:rFonts w:ascii="Arial" w:hAnsi="Arial" w:cs="Arial"/>
          <w:szCs w:val="22"/>
        </w:rPr>
        <w:t>t</w:t>
      </w:r>
      <w:r>
        <w:rPr>
          <w:rFonts w:ascii="Arial" w:hAnsi="Arial" w:cs="Arial"/>
          <w:spacing w:val="27"/>
          <w:szCs w:val="22"/>
        </w:rPr>
        <w:t xml:space="preserve"> </w:t>
      </w:r>
      <w:r>
        <w:rPr>
          <w:rFonts w:ascii="Arial" w:hAnsi="Arial" w:cs="Arial"/>
          <w:spacing w:val="-1"/>
          <w:szCs w:val="22"/>
        </w:rPr>
        <w:t>no othe</w:t>
      </w:r>
      <w:r>
        <w:rPr>
          <w:rFonts w:ascii="Arial" w:hAnsi="Arial" w:cs="Arial"/>
          <w:szCs w:val="22"/>
        </w:rPr>
        <w:t>r</w:t>
      </w:r>
      <w:r>
        <w:rPr>
          <w:rFonts w:ascii="Arial" w:hAnsi="Arial" w:cs="Arial"/>
          <w:spacing w:val="5"/>
          <w:szCs w:val="22"/>
        </w:rPr>
        <w:t xml:space="preserve"> </w:t>
      </w:r>
      <w:r>
        <w:rPr>
          <w:rFonts w:ascii="Arial" w:hAnsi="Arial" w:cs="Arial"/>
          <w:spacing w:val="-1"/>
          <w:szCs w:val="22"/>
        </w:rPr>
        <w:t>part</w:t>
      </w:r>
      <w:r>
        <w:rPr>
          <w:rFonts w:ascii="Arial" w:hAnsi="Arial" w:cs="Arial"/>
          <w:szCs w:val="22"/>
        </w:rPr>
        <w:t>y</w:t>
      </w:r>
      <w:r>
        <w:rPr>
          <w:rFonts w:ascii="Arial" w:hAnsi="Arial" w:cs="Arial"/>
          <w:spacing w:val="5"/>
          <w:szCs w:val="22"/>
        </w:rPr>
        <w:t xml:space="preserve"> </w:t>
      </w:r>
      <w:r>
        <w:rPr>
          <w:rFonts w:ascii="Arial" w:hAnsi="Arial" w:cs="Arial"/>
          <w:spacing w:val="-1"/>
          <w:szCs w:val="22"/>
        </w:rPr>
        <w:t>ha</w:t>
      </w:r>
      <w:r>
        <w:rPr>
          <w:rFonts w:ascii="Arial" w:hAnsi="Arial" w:cs="Arial"/>
          <w:szCs w:val="22"/>
        </w:rPr>
        <w:t>s</w:t>
      </w:r>
      <w:r>
        <w:rPr>
          <w:rFonts w:ascii="Arial" w:hAnsi="Arial" w:cs="Arial"/>
          <w:spacing w:val="5"/>
          <w:szCs w:val="22"/>
        </w:rPr>
        <w:t xml:space="preserve"> </w:t>
      </w:r>
      <w:r>
        <w:rPr>
          <w:rFonts w:ascii="Arial" w:hAnsi="Arial" w:cs="Arial"/>
          <w:spacing w:val="-1"/>
          <w:szCs w:val="22"/>
        </w:rPr>
        <w:t>a</w:t>
      </w:r>
      <w:r>
        <w:rPr>
          <w:rFonts w:ascii="Arial" w:hAnsi="Arial" w:cs="Arial"/>
          <w:szCs w:val="22"/>
        </w:rPr>
        <w:t>n</w:t>
      </w:r>
      <w:r>
        <w:rPr>
          <w:rFonts w:ascii="Arial" w:hAnsi="Arial" w:cs="Arial"/>
          <w:spacing w:val="5"/>
          <w:szCs w:val="22"/>
        </w:rPr>
        <w:t xml:space="preserve"> </w:t>
      </w:r>
      <w:r>
        <w:rPr>
          <w:rFonts w:ascii="Arial" w:hAnsi="Arial" w:cs="Arial"/>
          <w:spacing w:val="-1"/>
          <w:szCs w:val="22"/>
        </w:rPr>
        <w:t>interes</w:t>
      </w:r>
      <w:r>
        <w:rPr>
          <w:rFonts w:ascii="Arial" w:hAnsi="Arial" w:cs="Arial"/>
          <w:szCs w:val="22"/>
        </w:rPr>
        <w:t>t</w:t>
      </w:r>
      <w:r>
        <w:rPr>
          <w:rFonts w:ascii="Arial" w:hAnsi="Arial" w:cs="Arial"/>
          <w:spacing w:val="5"/>
          <w:szCs w:val="22"/>
        </w:rPr>
        <w:t xml:space="preserve"> </w:t>
      </w:r>
      <w:r>
        <w:rPr>
          <w:rFonts w:ascii="Arial" w:hAnsi="Arial" w:cs="Arial"/>
          <w:spacing w:val="-1"/>
          <w:szCs w:val="22"/>
        </w:rPr>
        <w:t>i</w:t>
      </w:r>
      <w:r>
        <w:rPr>
          <w:rFonts w:ascii="Arial" w:hAnsi="Arial" w:cs="Arial"/>
          <w:szCs w:val="22"/>
        </w:rPr>
        <w:t>n</w:t>
      </w:r>
      <w:r>
        <w:rPr>
          <w:rFonts w:ascii="Arial" w:hAnsi="Arial" w:cs="Arial"/>
          <w:spacing w:val="5"/>
          <w:szCs w:val="22"/>
        </w:rPr>
        <w:t xml:space="preserve"> </w:t>
      </w:r>
      <w:r>
        <w:rPr>
          <w:rFonts w:ascii="Arial" w:hAnsi="Arial" w:cs="Arial"/>
          <w:spacing w:val="-1"/>
          <w:szCs w:val="22"/>
        </w:rPr>
        <w:t>th</w:t>
      </w:r>
      <w:r>
        <w:rPr>
          <w:rFonts w:ascii="Arial" w:hAnsi="Arial" w:cs="Arial"/>
          <w:szCs w:val="22"/>
        </w:rPr>
        <w:t>e</w:t>
      </w:r>
      <w:r>
        <w:rPr>
          <w:rFonts w:ascii="Arial" w:hAnsi="Arial" w:cs="Arial"/>
          <w:spacing w:val="4"/>
          <w:szCs w:val="22"/>
        </w:rPr>
        <w:t xml:space="preserve"> legal title to the </w:t>
      </w:r>
      <w:r>
        <w:rPr>
          <w:rFonts w:ascii="Arial" w:hAnsi="Arial" w:cs="Arial"/>
          <w:spacing w:val="-1"/>
          <w:szCs w:val="22"/>
        </w:rPr>
        <w:t>Sit</w:t>
      </w:r>
      <w:r>
        <w:rPr>
          <w:rFonts w:ascii="Arial" w:hAnsi="Arial" w:cs="Arial"/>
          <w:szCs w:val="22"/>
        </w:rPr>
        <w:t>e</w:t>
      </w:r>
      <w:r>
        <w:rPr>
          <w:rFonts w:ascii="Arial" w:hAnsi="Arial" w:cs="Arial"/>
          <w:spacing w:val="4"/>
          <w:szCs w:val="22"/>
        </w:rPr>
        <w:t xml:space="preserve"> </w:t>
      </w:r>
      <w:r>
        <w:rPr>
          <w:rFonts w:ascii="Arial" w:hAnsi="Arial" w:cs="Arial"/>
          <w:spacing w:val="1"/>
          <w:szCs w:val="22"/>
        </w:rPr>
        <w:t>s</w:t>
      </w:r>
      <w:r>
        <w:rPr>
          <w:rFonts w:ascii="Arial" w:hAnsi="Arial" w:cs="Arial"/>
          <w:spacing w:val="-1"/>
          <w:szCs w:val="22"/>
        </w:rPr>
        <w:t>av</w:t>
      </w:r>
      <w:r>
        <w:rPr>
          <w:rFonts w:ascii="Arial" w:hAnsi="Arial" w:cs="Arial"/>
          <w:szCs w:val="22"/>
        </w:rPr>
        <w:t>e</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6"/>
          <w:szCs w:val="22"/>
        </w:rPr>
        <w:t xml:space="preserve"> </w:t>
      </w:r>
      <w:r>
        <w:rPr>
          <w:rFonts w:ascii="Arial" w:hAnsi="Arial" w:cs="Arial"/>
          <w:spacing w:val="-1"/>
          <w:szCs w:val="22"/>
        </w:rPr>
        <w:t>di</w:t>
      </w:r>
      <w:r>
        <w:rPr>
          <w:rFonts w:ascii="Arial" w:hAnsi="Arial" w:cs="Arial"/>
          <w:spacing w:val="1"/>
          <w:szCs w:val="22"/>
        </w:rPr>
        <w:t>s</w:t>
      </w:r>
      <w:r>
        <w:rPr>
          <w:rFonts w:ascii="Arial" w:hAnsi="Arial" w:cs="Arial"/>
          <w:szCs w:val="22"/>
        </w:rPr>
        <w:t>c</w:t>
      </w:r>
      <w:r>
        <w:rPr>
          <w:rFonts w:ascii="Arial" w:hAnsi="Arial" w:cs="Arial"/>
          <w:spacing w:val="-1"/>
          <w:szCs w:val="22"/>
        </w:rPr>
        <w:t>los</w:t>
      </w:r>
      <w:r>
        <w:rPr>
          <w:rFonts w:ascii="Arial" w:hAnsi="Arial" w:cs="Arial"/>
          <w:szCs w:val="22"/>
        </w:rPr>
        <w:t>ed at the Land Registry or</w:t>
      </w:r>
      <w:r>
        <w:rPr>
          <w:rFonts w:ascii="Arial" w:hAnsi="Arial" w:cs="Arial"/>
          <w:spacing w:val="6"/>
          <w:szCs w:val="22"/>
        </w:rPr>
        <w:t xml:space="preserve"> </w:t>
      </w:r>
      <w:r>
        <w:rPr>
          <w:rFonts w:ascii="Arial" w:hAnsi="Arial" w:cs="Arial"/>
          <w:spacing w:val="-1"/>
          <w:szCs w:val="22"/>
        </w:rPr>
        <w:t>i</w:t>
      </w:r>
      <w:r>
        <w:rPr>
          <w:rFonts w:ascii="Arial" w:hAnsi="Arial" w:cs="Arial"/>
          <w:szCs w:val="22"/>
        </w:rPr>
        <w:t>n</w:t>
      </w:r>
      <w:r>
        <w:rPr>
          <w:rFonts w:ascii="Arial" w:hAnsi="Arial" w:cs="Arial"/>
          <w:spacing w:val="6"/>
          <w:szCs w:val="22"/>
        </w:rPr>
        <w:t xml:space="preserve"> </w:t>
      </w:r>
      <w:r>
        <w:rPr>
          <w:rFonts w:ascii="Arial" w:hAnsi="Arial" w:cs="Arial"/>
          <w:spacing w:val="-1"/>
          <w:szCs w:val="22"/>
        </w:rPr>
        <w:t>writin</w:t>
      </w:r>
      <w:r>
        <w:rPr>
          <w:rFonts w:ascii="Arial" w:hAnsi="Arial" w:cs="Arial"/>
          <w:szCs w:val="22"/>
        </w:rPr>
        <w:t>g</w:t>
      </w:r>
      <w:r>
        <w:rPr>
          <w:rFonts w:ascii="Arial" w:hAnsi="Arial" w:cs="Arial"/>
          <w:spacing w:val="4"/>
          <w:szCs w:val="22"/>
        </w:rPr>
        <w:t xml:space="preserve"> </w:t>
      </w:r>
      <w:r>
        <w:rPr>
          <w:rFonts w:ascii="Arial" w:hAnsi="Arial" w:cs="Arial"/>
          <w:spacing w:val="-1"/>
          <w:szCs w:val="22"/>
        </w:rPr>
        <w:t>t</w:t>
      </w:r>
      <w:r>
        <w:rPr>
          <w:rFonts w:ascii="Arial" w:hAnsi="Arial" w:cs="Arial"/>
          <w:szCs w:val="22"/>
        </w:rPr>
        <w:t>o</w:t>
      </w:r>
      <w:r>
        <w:rPr>
          <w:rFonts w:ascii="Arial" w:hAnsi="Arial" w:cs="Arial"/>
          <w:spacing w:val="6"/>
          <w:szCs w:val="22"/>
        </w:rPr>
        <w:t xml:space="preserve"> </w:t>
      </w:r>
      <w:r>
        <w:rPr>
          <w:rFonts w:ascii="Arial" w:hAnsi="Arial" w:cs="Arial"/>
          <w:spacing w:val="-1"/>
          <w:szCs w:val="22"/>
        </w:rPr>
        <w:t>th</w:t>
      </w:r>
      <w:r>
        <w:rPr>
          <w:rFonts w:ascii="Arial" w:hAnsi="Arial" w:cs="Arial"/>
          <w:szCs w:val="22"/>
        </w:rPr>
        <w:t xml:space="preserve">e Council and </w:t>
      </w:r>
      <w:r>
        <w:rPr>
          <w:rFonts w:ascii="Arial" w:hAnsi="Arial" w:cs="Arial"/>
          <w:spacing w:val="-1"/>
          <w:szCs w:val="22"/>
        </w:rPr>
        <w:t>th</w:t>
      </w:r>
      <w:r>
        <w:rPr>
          <w:rFonts w:ascii="Arial" w:hAnsi="Arial" w:cs="Arial"/>
          <w:szCs w:val="22"/>
        </w:rPr>
        <w:t xml:space="preserve">e </w:t>
      </w:r>
      <w:r>
        <w:rPr>
          <w:rFonts w:ascii="Arial" w:hAnsi="Arial" w:cs="Arial"/>
          <w:spacing w:val="-1"/>
          <w:szCs w:val="22"/>
        </w:rPr>
        <w:t>Count</w:t>
      </w:r>
      <w:r>
        <w:rPr>
          <w:rFonts w:ascii="Arial" w:hAnsi="Arial" w:cs="Arial"/>
          <w:szCs w:val="22"/>
        </w:rPr>
        <w:t xml:space="preserve">y </w:t>
      </w:r>
      <w:r>
        <w:rPr>
          <w:rFonts w:ascii="Arial" w:hAnsi="Arial" w:cs="Arial"/>
          <w:spacing w:val="-1"/>
          <w:szCs w:val="22"/>
        </w:rPr>
        <w:t>Counci</w:t>
      </w:r>
      <w:r>
        <w:rPr>
          <w:rFonts w:ascii="Arial" w:hAnsi="Arial" w:cs="Arial"/>
          <w:szCs w:val="22"/>
        </w:rPr>
        <w:t xml:space="preserve">l </w:t>
      </w:r>
      <w:r>
        <w:rPr>
          <w:rFonts w:ascii="Arial" w:hAnsi="Arial" w:cs="Arial"/>
          <w:spacing w:val="-1"/>
          <w:szCs w:val="22"/>
        </w:rPr>
        <w:t>prio</w:t>
      </w:r>
      <w:r>
        <w:rPr>
          <w:rFonts w:ascii="Arial" w:hAnsi="Arial" w:cs="Arial"/>
          <w:szCs w:val="22"/>
        </w:rPr>
        <w:t xml:space="preserve">r </w:t>
      </w:r>
      <w:r>
        <w:rPr>
          <w:rFonts w:ascii="Arial" w:hAnsi="Arial" w:cs="Arial"/>
          <w:spacing w:val="-1"/>
          <w:szCs w:val="22"/>
        </w:rPr>
        <w:t>t</w:t>
      </w:r>
      <w:r>
        <w:rPr>
          <w:rFonts w:ascii="Arial" w:hAnsi="Arial" w:cs="Arial"/>
          <w:szCs w:val="22"/>
        </w:rPr>
        <w:t xml:space="preserve">o </w:t>
      </w:r>
      <w:r>
        <w:rPr>
          <w:rFonts w:ascii="Arial" w:hAnsi="Arial" w:cs="Arial"/>
          <w:spacing w:val="-1"/>
          <w:szCs w:val="22"/>
        </w:rPr>
        <w:t>completio</w:t>
      </w:r>
      <w:r>
        <w:rPr>
          <w:rFonts w:ascii="Arial" w:hAnsi="Arial" w:cs="Arial"/>
          <w:szCs w:val="22"/>
        </w:rPr>
        <w:t xml:space="preserve">n </w:t>
      </w:r>
      <w:r>
        <w:rPr>
          <w:rFonts w:ascii="Arial" w:hAnsi="Arial" w:cs="Arial"/>
          <w:spacing w:val="-1"/>
          <w:szCs w:val="22"/>
        </w:rPr>
        <w:t>o</w:t>
      </w:r>
      <w:r>
        <w:rPr>
          <w:rFonts w:ascii="Arial" w:hAnsi="Arial" w:cs="Arial"/>
          <w:szCs w:val="22"/>
        </w:rPr>
        <w:t xml:space="preserve">f </w:t>
      </w:r>
      <w:r>
        <w:rPr>
          <w:rFonts w:ascii="Arial" w:hAnsi="Arial" w:cs="Arial"/>
          <w:spacing w:val="-1"/>
          <w:szCs w:val="22"/>
        </w:rPr>
        <w:t>thi</w:t>
      </w:r>
      <w:r>
        <w:rPr>
          <w:rFonts w:ascii="Arial" w:hAnsi="Arial" w:cs="Arial"/>
          <w:szCs w:val="22"/>
        </w:rPr>
        <w:t xml:space="preserve">s </w:t>
      </w:r>
      <w:r>
        <w:rPr>
          <w:rFonts w:ascii="Arial" w:hAnsi="Arial" w:cs="Arial"/>
          <w:spacing w:val="-1"/>
          <w:szCs w:val="22"/>
        </w:rPr>
        <w:t>Deed.</w:t>
      </w:r>
    </w:p>
    <w:p w14:paraId="053364AD" w14:textId="77777777" w:rsidR="00A73C5B" w:rsidRDefault="009A3CA7">
      <w:pPr>
        <w:pStyle w:val="Heading2"/>
        <w:spacing w:after="0" w:line="276" w:lineRule="auto"/>
        <w:rPr>
          <w:rFonts w:ascii="Arial" w:hAnsi="Arial" w:cs="Arial"/>
          <w:szCs w:val="22"/>
        </w:rPr>
      </w:pPr>
      <w:bookmarkStart w:id="111" w:name="_Ref160120894"/>
      <w:r>
        <w:rPr>
          <w:rFonts w:ascii="Arial" w:hAnsi="Arial" w:cs="Arial"/>
          <w:spacing w:val="-1"/>
          <w:szCs w:val="22"/>
        </w:rPr>
        <w:t>Thi</w:t>
      </w:r>
      <w:r>
        <w:rPr>
          <w:rFonts w:ascii="Arial" w:hAnsi="Arial" w:cs="Arial"/>
          <w:szCs w:val="22"/>
        </w:rPr>
        <w:t xml:space="preserve">s </w:t>
      </w:r>
      <w:r>
        <w:rPr>
          <w:rFonts w:ascii="Arial" w:hAnsi="Arial" w:cs="Arial"/>
          <w:spacing w:val="-1"/>
          <w:szCs w:val="22"/>
        </w:rPr>
        <w:t>Dee</w:t>
      </w:r>
      <w:r>
        <w:rPr>
          <w:rFonts w:ascii="Arial" w:hAnsi="Arial" w:cs="Arial"/>
          <w:szCs w:val="22"/>
        </w:rPr>
        <w:t xml:space="preserve">d </w:t>
      </w:r>
      <w:r>
        <w:rPr>
          <w:rFonts w:ascii="Arial" w:hAnsi="Arial" w:cs="Arial"/>
          <w:spacing w:val="-1"/>
          <w:szCs w:val="22"/>
        </w:rPr>
        <w:t>shal</w:t>
      </w:r>
      <w:r>
        <w:rPr>
          <w:rFonts w:ascii="Arial" w:hAnsi="Arial" w:cs="Arial"/>
          <w:szCs w:val="22"/>
        </w:rPr>
        <w:t xml:space="preserve">l </w:t>
      </w:r>
      <w:r>
        <w:rPr>
          <w:rFonts w:ascii="Arial" w:hAnsi="Arial" w:cs="Arial"/>
          <w:spacing w:val="-1"/>
          <w:szCs w:val="22"/>
        </w:rPr>
        <w:t>b</w:t>
      </w:r>
      <w:r>
        <w:rPr>
          <w:rFonts w:ascii="Arial" w:hAnsi="Arial" w:cs="Arial"/>
          <w:szCs w:val="22"/>
        </w:rPr>
        <w:t xml:space="preserve">e </w:t>
      </w:r>
      <w:r>
        <w:rPr>
          <w:rFonts w:ascii="Arial" w:hAnsi="Arial" w:cs="Arial"/>
          <w:spacing w:val="-1"/>
          <w:szCs w:val="22"/>
        </w:rPr>
        <w:t>r</w:t>
      </w:r>
      <w:r>
        <w:rPr>
          <w:rFonts w:ascii="Arial" w:hAnsi="Arial" w:cs="Arial"/>
          <w:szCs w:val="22"/>
        </w:rPr>
        <w:t>e</w:t>
      </w:r>
      <w:r>
        <w:rPr>
          <w:rFonts w:ascii="Arial" w:hAnsi="Arial" w:cs="Arial"/>
          <w:spacing w:val="-1"/>
          <w:szCs w:val="22"/>
        </w:rPr>
        <w:t>gistere</w:t>
      </w:r>
      <w:r>
        <w:rPr>
          <w:rFonts w:ascii="Arial" w:hAnsi="Arial" w:cs="Arial"/>
          <w:szCs w:val="22"/>
        </w:rPr>
        <w:t xml:space="preserve">d </w:t>
      </w:r>
      <w:r>
        <w:rPr>
          <w:rFonts w:ascii="Arial" w:hAnsi="Arial" w:cs="Arial"/>
          <w:spacing w:val="-1"/>
          <w:szCs w:val="22"/>
        </w:rPr>
        <w:t>a</w:t>
      </w:r>
      <w:r>
        <w:rPr>
          <w:rFonts w:ascii="Arial" w:hAnsi="Arial" w:cs="Arial"/>
          <w:szCs w:val="22"/>
        </w:rPr>
        <w:t xml:space="preserve">s a </w:t>
      </w:r>
      <w:r>
        <w:rPr>
          <w:rFonts w:ascii="Arial" w:hAnsi="Arial" w:cs="Arial"/>
          <w:spacing w:val="-1"/>
          <w:szCs w:val="22"/>
        </w:rPr>
        <w:t>loca</w:t>
      </w:r>
      <w:r>
        <w:rPr>
          <w:rFonts w:ascii="Arial" w:hAnsi="Arial" w:cs="Arial"/>
          <w:szCs w:val="22"/>
        </w:rPr>
        <w:t xml:space="preserve">l </w:t>
      </w:r>
      <w:r>
        <w:rPr>
          <w:rFonts w:ascii="Arial" w:hAnsi="Arial" w:cs="Arial"/>
          <w:spacing w:val="-1"/>
          <w:szCs w:val="22"/>
        </w:rPr>
        <w:t>lan</w:t>
      </w:r>
      <w:r>
        <w:rPr>
          <w:rFonts w:ascii="Arial" w:hAnsi="Arial" w:cs="Arial"/>
          <w:szCs w:val="22"/>
        </w:rPr>
        <w:t xml:space="preserve">d </w:t>
      </w:r>
      <w:r>
        <w:rPr>
          <w:rFonts w:ascii="Arial" w:hAnsi="Arial" w:cs="Arial"/>
          <w:spacing w:val="-1"/>
          <w:szCs w:val="22"/>
        </w:rPr>
        <w:t>charg</w:t>
      </w:r>
      <w:r>
        <w:rPr>
          <w:rFonts w:ascii="Arial" w:hAnsi="Arial" w:cs="Arial"/>
          <w:szCs w:val="22"/>
        </w:rPr>
        <w:t xml:space="preserve">e </w:t>
      </w:r>
      <w:r>
        <w:rPr>
          <w:rFonts w:ascii="Arial" w:hAnsi="Arial" w:cs="Arial"/>
          <w:spacing w:val="-1"/>
          <w:szCs w:val="22"/>
        </w:rPr>
        <w:t>b</w:t>
      </w:r>
      <w:r>
        <w:rPr>
          <w:rFonts w:ascii="Arial" w:hAnsi="Arial" w:cs="Arial"/>
          <w:szCs w:val="22"/>
        </w:rPr>
        <w:t xml:space="preserve">y </w:t>
      </w:r>
      <w:r>
        <w:rPr>
          <w:rFonts w:ascii="Arial" w:hAnsi="Arial" w:cs="Arial"/>
          <w:spacing w:val="-1"/>
          <w:szCs w:val="22"/>
        </w:rPr>
        <w:t>th</w:t>
      </w:r>
      <w:r>
        <w:rPr>
          <w:rFonts w:ascii="Arial" w:hAnsi="Arial" w:cs="Arial"/>
          <w:szCs w:val="22"/>
        </w:rPr>
        <w:t xml:space="preserve">e </w:t>
      </w:r>
      <w:r>
        <w:rPr>
          <w:rFonts w:ascii="Arial" w:hAnsi="Arial" w:cs="Arial"/>
          <w:spacing w:val="-1"/>
          <w:szCs w:val="22"/>
        </w:rPr>
        <w:t>Council.</w:t>
      </w:r>
      <w:bookmarkEnd w:id="111"/>
    </w:p>
    <w:p w14:paraId="1FA9E843" w14:textId="77777777" w:rsidR="00A73C5B" w:rsidRDefault="009A3CA7">
      <w:pPr>
        <w:pStyle w:val="Heading2"/>
        <w:spacing w:after="0" w:line="276" w:lineRule="auto"/>
        <w:rPr>
          <w:rFonts w:ascii="Arial" w:hAnsi="Arial" w:cs="Arial"/>
          <w:szCs w:val="22"/>
        </w:rPr>
      </w:pPr>
      <w:r>
        <w:rPr>
          <w:rFonts w:ascii="Arial" w:hAnsi="Arial" w:cs="Arial"/>
          <w:spacing w:val="-1"/>
          <w:szCs w:val="22"/>
        </w:rPr>
        <w:t>Notwithstandin</w:t>
      </w:r>
      <w:r>
        <w:rPr>
          <w:rFonts w:ascii="Arial" w:hAnsi="Arial" w:cs="Arial"/>
          <w:szCs w:val="22"/>
        </w:rPr>
        <w:t>g</w:t>
      </w:r>
      <w:r>
        <w:rPr>
          <w:rFonts w:ascii="Arial" w:hAnsi="Arial" w:cs="Arial"/>
          <w:spacing w:val="9"/>
          <w:szCs w:val="22"/>
        </w:rPr>
        <w:t xml:space="preserve"> </w:t>
      </w:r>
      <w:r>
        <w:rPr>
          <w:rFonts w:ascii="Arial" w:hAnsi="Arial" w:cs="Arial"/>
          <w:spacing w:val="-1"/>
          <w:szCs w:val="22"/>
        </w:rPr>
        <w:t>th</w:t>
      </w:r>
      <w:r>
        <w:rPr>
          <w:rFonts w:ascii="Arial" w:hAnsi="Arial" w:cs="Arial"/>
          <w:szCs w:val="22"/>
        </w:rPr>
        <w:t>e</w:t>
      </w:r>
      <w:r>
        <w:rPr>
          <w:rFonts w:ascii="Arial" w:hAnsi="Arial" w:cs="Arial"/>
          <w:spacing w:val="11"/>
          <w:szCs w:val="22"/>
        </w:rPr>
        <w:t xml:space="preserve"> </w:t>
      </w:r>
      <w:r>
        <w:rPr>
          <w:rFonts w:ascii="Arial" w:hAnsi="Arial" w:cs="Arial"/>
          <w:spacing w:val="-1"/>
          <w:szCs w:val="22"/>
        </w:rPr>
        <w:t>provision</w:t>
      </w:r>
      <w:r>
        <w:rPr>
          <w:rFonts w:ascii="Arial" w:hAnsi="Arial" w:cs="Arial"/>
          <w:szCs w:val="22"/>
        </w:rPr>
        <w:t>s</w:t>
      </w:r>
      <w:r>
        <w:rPr>
          <w:rFonts w:ascii="Arial" w:hAnsi="Arial" w:cs="Arial"/>
          <w:spacing w:val="9"/>
          <w:szCs w:val="22"/>
        </w:rPr>
        <w:t xml:space="preserve"> </w:t>
      </w:r>
      <w:r>
        <w:rPr>
          <w:rFonts w:ascii="Arial" w:hAnsi="Arial" w:cs="Arial"/>
          <w:spacing w:val="-1"/>
          <w:szCs w:val="22"/>
        </w:rPr>
        <w:t>o</w:t>
      </w:r>
      <w:r>
        <w:rPr>
          <w:rFonts w:ascii="Arial" w:hAnsi="Arial" w:cs="Arial"/>
          <w:szCs w:val="22"/>
        </w:rPr>
        <w:t xml:space="preserve">f </w:t>
      </w:r>
      <w:r>
        <w:rPr>
          <w:rFonts w:ascii="Arial" w:hAnsi="Arial" w:cs="Arial"/>
          <w:spacing w:val="9"/>
          <w:szCs w:val="22"/>
        </w:rPr>
        <w:t>the</w:t>
      </w:r>
      <w:r>
        <w:rPr>
          <w:rFonts w:ascii="Arial" w:hAnsi="Arial" w:cs="Arial"/>
          <w:szCs w:val="22"/>
        </w:rPr>
        <w:t xml:space="preserve"> </w:t>
      </w:r>
      <w:r>
        <w:rPr>
          <w:rFonts w:ascii="Arial" w:hAnsi="Arial" w:cs="Arial"/>
          <w:spacing w:val="-1"/>
          <w:szCs w:val="22"/>
        </w:rPr>
        <w:t>C</w:t>
      </w:r>
      <w:r>
        <w:rPr>
          <w:rFonts w:ascii="Arial" w:hAnsi="Arial" w:cs="Arial"/>
          <w:spacing w:val="1"/>
          <w:szCs w:val="22"/>
        </w:rPr>
        <w:t>o</w:t>
      </w:r>
      <w:r>
        <w:rPr>
          <w:rFonts w:ascii="Arial" w:hAnsi="Arial" w:cs="Arial"/>
          <w:spacing w:val="-1"/>
          <w:szCs w:val="22"/>
        </w:rPr>
        <w:t>ntract</w:t>
      </w:r>
      <w:r>
        <w:rPr>
          <w:rFonts w:ascii="Arial" w:hAnsi="Arial" w:cs="Arial"/>
          <w:szCs w:val="22"/>
        </w:rPr>
        <w:t xml:space="preserve">s </w:t>
      </w:r>
      <w:r>
        <w:rPr>
          <w:rFonts w:ascii="Arial" w:hAnsi="Arial" w:cs="Arial"/>
          <w:spacing w:val="9"/>
          <w:szCs w:val="22"/>
        </w:rPr>
        <w:t>(</w:t>
      </w:r>
      <w:r>
        <w:rPr>
          <w:rFonts w:ascii="Arial" w:hAnsi="Arial" w:cs="Arial"/>
          <w:spacing w:val="-1"/>
          <w:szCs w:val="22"/>
        </w:rPr>
        <w:t>Right</w:t>
      </w:r>
      <w:r>
        <w:rPr>
          <w:rFonts w:ascii="Arial" w:hAnsi="Arial" w:cs="Arial"/>
          <w:szCs w:val="22"/>
        </w:rPr>
        <w:t xml:space="preserve">s </w:t>
      </w:r>
      <w:r>
        <w:rPr>
          <w:rFonts w:ascii="Arial" w:hAnsi="Arial" w:cs="Arial"/>
          <w:spacing w:val="9"/>
          <w:szCs w:val="22"/>
        </w:rPr>
        <w:t>of</w:t>
      </w:r>
      <w:r>
        <w:rPr>
          <w:rFonts w:ascii="Arial" w:hAnsi="Arial" w:cs="Arial"/>
          <w:szCs w:val="22"/>
        </w:rPr>
        <w:t xml:space="preserve"> </w:t>
      </w:r>
      <w:r>
        <w:rPr>
          <w:rFonts w:ascii="Arial" w:hAnsi="Arial" w:cs="Arial"/>
          <w:spacing w:val="-1"/>
          <w:szCs w:val="22"/>
        </w:rPr>
        <w:t>Thir</w:t>
      </w:r>
      <w:r>
        <w:rPr>
          <w:rFonts w:ascii="Arial" w:hAnsi="Arial" w:cs="Arial"/>
          <w:szCs w:val="22"/>
        </w:rPr>
        <w:t>d</w:t>
      </w:r>
      <w:r>
        <w:rPr>
          <w:rFonts w:ascii="Arial" w:hAnsi="Arial" w:cs="Arial"/>
          <w:spacing w:val="9"/>
          <w:szCs w:val="22"/>
        </w:rPr>
        <w:t xml:space="preserve"> </w:t>
      </w:r>
      <w:r>
        <w:rPr>
          <w:rFonts w:ascii="Arial" w:hAnsi="Arial" w:cs="Arial"/>
          <w:spacing w:val="-1"/>
          <w:szCs w:val="22"/>
        </w:rPr>
        <w:t>Partie</w:t>
      </w:r>
      <w:r>
        <w:rPr>
          <w:rFonts w:ascii="Arial" w:hAnsi="Arial" w:cs="Arial"/>
          <w:spacing w:val="1"/>
          <w:szCs w:val="22"/>
        </w:rPr>
        <w:t>s</w:t>
      </w:r>
      <w:r>
        <w:rPr>
          <w:rFonts w:ascii="Arial" w:hAnsi="Arial" w:cs="Arial"/>
          <w:szCs w:val="22"/>
        </w:rPr>
        <w:t>)</w:t>
      </w:r>
      <w:r>
        <w:rPr>
          <w:rFonts w:ascii="Arial" w:hAnsi="Arial" w:cs="Arial"/>
          <w:spacing w:val="9"/>
          <w:szCs w:val="22"/>
        </w:rPr>
        <w:t xml:space="preserve"> </w:t>
      </w:r>
      <w:r>
        <w:rPr>
          <w:rFonts w:ascii="Arial" w:hAnsi="Arial" w:cs="Arial"/>
          <w:spacing w:val="-1"/>
          <w:szCs w:val="22"/>
        </w:rPr>
        <w:t>Ac</w:t>
      </w:r>
      <w:r>
        <w:rPr>
          <w:rFonts w:ascii="Arial" w:hAnsi="Arial" w:cs="Arial"/>
          <w:szCs w:val="22"/>
        </w:rPr>
        <w:t>t</w:t>
      </w:r>
      <w:r>
        <w:rPr>
          <w:rFonts w:ascii="Arial" w:hAnsi="Arial" w:cs="Arial"/>
          <w:spacing w:val="9"/>
          <w:szCs w:val="22"/>
        </w:rPr>
        <w:t xml:space="preserve"> </w:t>
      </w:r>
      <w:r>
        <w:rPr>
          <w:rFonts w:ascii="Arial" w:hAnsi="Arial" w:cs="Arial"/>
          <w:spacing w:val="-1"/>
          <w:szCs w:val="22"/>
        </w:rPr>
        <w:t>1999 nothin</w:t>
      </w:r>
      <w:r>
        <w:rPr>
          <w:rFonts w:ascii="Arial" w:hAnsi="Arial" w:cs="Arial"/>
          <w:szCs w:val="22"/>
        </w:rPr>
        <w:t>g</w:t>
      </w:r>
      <w:r>
        <w:rPr>
          <w:rFonts w:ascii="Arial" w:hAnsi="Arial" w:cs="Arial"/>
          <w:spacing w:val="22"/>
          <w:szCs w:val="22"/>
        </w:rPr>
        <w:t xml:space="preserve"> </w:t>
      </w:r>
      <w:r>
        <w:rPr>
          <w:rFonts w:ascii="Arial" w:hAnsi="Arial" w:cs="Arial"/>
          <w:spacing w:val="-1"/>
          <w:szCs w:val="22"/>
        </w:rPr>
        <w:t>i</w:t>
      </w:r>
      <w:r>
        <w:rPr>
          <w:rFonts w:ascii="Arial" w:hAnsi="Arial" w:cs="Arial"/>
          <w:szCs w:val="22"/>
        </w:rPr>
        <w:t>n</w:t>
      </w:r>
      <w:r>
        <w:rPr>
          <w:rFonts w:ascii="Arial" w:hAnsi="Arial" w:cs="Arial"/>
          <w:spacing w:val="22"/>
          <w:szCs w:val="22"/>
        </w:rPr>
        <w:t xml:space="preserve"> </w:t>
      </w:r>
      <w:r>
        <w:rPr>
          <w:rFonts w:ascii="Arial" w:hAnsi="Arial" w:cs="Arial"/>
          <w:spacing w:val="1"/>
          <w:szCs w:val="22"/>
        </w:rPr>
        <w:t>t</w:t>
      </w:r>
      <w:r>
        <w:rPr>
          <w:rFonts w:ascii="Arial" w:hAnsi="Arial" w:cs="Arial"/>
          <w:spacing w:val="-1"/>
          <w:szCs w:val="22"/>
        </w:rPr>
        <w:t>hi</w:t>
      </w:r>
      <w:r>
        <w:rPr>
          <w:rFonts w:ascii="Arial" w:hAnsi="Arial" w:cs="Arial"/>
          <w:szCs w:val="22"/>
        </w:rPr>
        <w:t>s</w:t>
      </w:r>
      <w:r>
        <w:rPr>
          <w:rFonts w:ascii="Arial" w:hAnsi="Arial" w:cs="Arial"/>
          <w:spacing w:val="22"/>
          <w:szCs w:val="22"/>
        </w:rPr>
        <w:t xml:space="preserve"> </w:t>
      </w:r>
      <w:r>
        <w:rPr>
          <w:rFonts w:ascii="Arial" w:hAnsi="Arial" w:cs="Arial"/>
          <w:spacing w:val="-1"/>
          <w:szCs w:val="22"/>
        </w:rPr>
        <w:t>Dee</w:t>
      </w:r>
      <w:r>
        <w:rPr>
          <w:rFonts w:ascii="Arial" w:hAnsi="Arial" w:cs="Arial"/>
          <w:szCs w:val="22"/>
        </w:rPr>
        <w:t>d</w:t>
      </w:r>
      <w:r>
        <w:rPr>
          <w:rFonts w:ascii="Arial" w:hAnsi="Arial" w:cs="Arial"/>
          <w:spacing w:val="22"/>
          <w:szCs w:val="22"/>
        </w:rPr>
        <w:t xml:space="preserve"> </w:t>
      </w:r>
      <w:r>
        <w:rPr>
          <w:rFonts w:ascii="Arial" w:hAnsi="Arial" w:cs="Arial"/>
          <w:spacing w:val="1"/>
          <w:szCs w:val="22"/>
        </w:rPr>
        <w:t>c</w:t>
      </w:r>
      <w:r>
        <w:rPr>
          <w:rFonts w:ascii="Arial" w:hAnsi="Arial" w:cs="Arial"/>
          <w:spacing w:val="-1"/>
          <w:szCs w:val="22"/>
        </w:rPr>
        <w:t>onfer</w:t>
      </w:r>
      <w:r>
        <w:rPr>
          <w:rFonts w:ascii="Arial" w:hAnsi="Arial" w:cs="Arial"/>
          <w:szCs w:val="22"/>
        </w:rPr>
        <w:t>s</w:t>
      </w:r>
      <w:r>
        <w:rPr>
          <w:rFonts w:ascii="Arial" w:hAnsi="Arial" w:cs="Arial"/>
          <w:spacing w:val="22"/>
          <w:szCs w:val="22"/>
        </w:rPr>
        <w:t xml:space="preserve"> </w:t>
      </w:r>
      <w:r>
        <w:rPr>
          <w:rFonts w:ascii="Arial" w:hAnsi="Arial" w:cs="Arial"/>
          <w:spacing w:val="-1"/>
          <w:szCs w:val="22"/>
        </w:rPr>
        <w:t>o</w:t>
      </w:r>
      <w:r>
        <w:rPr>
          <w:rFonts w:ascii="Arial" w:hAnsi="Arial" w:cs="Arial"/>
          <w:szCs w:val="22"/>
        </w:rPr>
        <w:t>r</w:t>
      </w:r>
      <w:r>
        <w:rPr>
          <w:rFonts w:ascii="Arial" w:hAnsi="Arial" w:cs="Arial"/>
          <w:spacing w:val="22"/>
          <w:szCs w:val="22"/>
        </w:rPr>
        <w:t xml:space="preserve"> </w:t>
      </w:r>
      <w:r>
        <w:rPr>
          <w:rFonts w:ascii="Arial" w:hAnsi="Arial" w:cs="Arial"/>
          <w:szCs w:val="22"/>
        </w:rPr>
        <w:t>purports</w:t>
      </w:r>
      <w:r>
        <w:rPr>
          <w:rFonts w:ascii="Arial" w:hAnsi="Arial" w:cs="Arial"/>
          <w:spacing w:val="22"/>
          <w:szCs w:val="22"/>
        </w:rPr>
        <w:t xml:space="preserve"> </w:t>
      </w:r>
      <w:r>
        <w:rPr>
          <w:rFonts w:ascii="Arial" w:hAnsi="Arial" w:cs="Arial"/>
          <w:szCs w:val="22"/>
        </w:rPr>
        <w:t>to</w:t>
      </w:r>
      <w:r>
        <w:rPr>
          <w:rFonts w:ascii="Arial" w:hAnsi="Arial" w:cs="Arial"/>
          <w:spacing w:val="22"/>
          <w:szCs w:val="22"/>
        </w:rPr>
        <w:t xml:space="preserve"> </w:t>
      </w:r>
      <w:r>
        <w:rPr>
          <w:rFonts w:ascii="Arial" w:hAnsi="Arial" w:cs="Arial"/>
          <w:szCs w:val="22"/>
        </w:rPr>
        <w:t>confer</w:t>
      </w:r>
      <w:r>
        <w:rPr>
          <w:rFonts w:ascii="Arial" w:hAnsi="Arial" w:cs="Arial"/>
          <w:spacing w:val="22"/>
          <w:szCs w:val="22"/>
        </w:rPr>
        <w:t xml:space="preserve"> </w:t>
      </w:r>
      <w:r>
        <w:rPr>
          <w:rFonts w:ascii="Arial" w:hAnsi="Arial" w:cs="Arial"/>
          <w:szCs w:val="22"/>
        </w:rPr>
        <w:t>any</w:t>
      </w:r>
      <w:r>
        <w:rPr>
          <w:rFonts w:ascii="Arial" w:hAnsi="Arial" w:cs="Arial"/>
          <w:spacing w:val="22"/>
          <w:szCs w:val="22"/>
        </w:rPr>
        <w:t xml:space="preserve"> </w:t>
      </w:r>
      <w:r>
        <w:rPr>
          <w:rFonts w:ascii="Arial" w:hAnsi="Arial" w:cs="Arial"/>
          <w:szCs w:val="22"/>
        </w:rPr>
        <w:t>right</w:t>
      </w:r>
      <w:r>
        <w:rPr>
          <w:rFonts w:ascii="Arial" w:hAnsi="Arial" w:cs="Arial"/>
          <w:spacing w:val="22"/>
          <w:szCs w:val="22"/>
        </w:rPr>
        <w:t xml:space="preserve"> </w:t>
      </w:r>
      <w:r>
        <w:rPr>
          <w:rFonts w:ascii="Arial" w:hAnsi="Arial" w:cs="Arial"/>
          <w:szCs w:val="22"/>
        </w:rPr>
        <w:t>to</w:t>
      </w:r>
      <w:r>
        <w:rPr>
          <w:rFonts w:ascii="Arial" w:hAnsi="Arial" w:cs="Arial"/>
          <w:spacing w:val="22"/>
          <w:szCs w:val="22"/>
        </w:rPr>
        <w:t xml:space="preserve"> </w:t>
      </w:r>
      <w:r>
        <w:rPr>
          <w:rFonts w:ascii="Arial" w:hAnsi="Arial" w:cs="Arial"/>
          <w:szCs w:val="22"/>
        </w:rPr>
        <w:t>enforce</w:t>
      </w:r>
      <w:r>
        <w:rPr>
          <w:rFonts w:ascii="Arial" w:hAnsi="Arial" w:cs="Arial"/>
          <w:spacing w:val="22"/>
          <w:szCs w:val="22"/>
        </w:rPr>
        <w:t xml:space="preserve"> </w:t>
      </w:r>
      <w:r>
        <w:rPr>
          <w:rFonts w:ascii="Arial" w:hAnsi="Arial" w:cs="Arial"/>
          <w:szCs w:val="22"/>
        </w:rPr>
        <w:t>any</w:t>
      </w:r>
      <w:r>
        <w:rPr>
          <w:rFonts w:ascii="Arial" w:hAnsi="Arial" w:cs="Arial"/>
          <w:spacing w:val="22"/>
          <w:szCs w:val="22"/>
        </w:rPr>
        <w:t xml:space="preserve"> </w:t>
      </w:r>
      <w:r>
        <w:rPr>
          <w:rFonts w:ascii="Arial" w:hAnsi="Arial" w:cs="Arial"/>
          <w:szCs w:val="22"/>
        </w:rPr>
        <w:t>of</w:t>
      </w:r>
      <w:r>
        <w:rPr>
          <w:rFonts w:ascii="Arial" w:hAnsi="Arial" w:cs="Arial"/>
          <w:spacing w:val="22"/>
          <w:szCs w:val="22"/>
        </w:rPr>
        <w:t xml:space="preserve"> </w:t>
      </w:r>
      <w:r>
        <w:rPr>
          <w:rFonts w:ascii="Arial" w:hAnsi="Arial" w:cs="Arial"/>
          <w:szCs w:val="22"/>
        </w:rPr>
        <w:t>the</w:t>
      </w:r>
      <w:r>
        <w:rPr>
          <w:rFonts w:ascii="Arial" w:hAnsi="Arial" w:cs="Arial"/>
          <w:spacing w:val="22"/>
          <w:szCs w:val="22"/>
        </w:rPr>
        <w:t xml:space="preserve"> </w:t>
      </w:r>
      <w:r>
        <w:rPr>
          <w:rFonts w:ascii="Arial" w:hAnsi="Arial" w:cs="Arial"/>
          <w:szCs w:val="22"/>
        </w:rPr>
        <w:t xml:space="preserve">terms </w:t>
      </w:r>
      <w:r>
        <w:rPr>
          <w:rFonts w:ascii="Arial" w:hAnsi="Arial" w:cs="Arial"/>
          <w:spacing w:val="-1"/>
          <w:szCs w:val="22"/>
        </w:rPr>
        <w:t>an</w:t>
      </w:r>
      <w:r>
        <w:rPr>
          <w:rFonts w:ascii="Arial" w:hAnsi="Arial" w:cs="Arial"/>
          <w:szCs w:val="22"/>
        </w:rPr>
        <w:t>d</w:t>
      </w:r>
      <w:r>
        <w:rPr>
          <w:rFonts w:ascii="Arial" w:hAnsi="Arial" w:cs="Arial"/>
          <w:spacing w:val="5"/>
          <w:szCs w:val="22"/>
        </w:rPr>
        <w:t xml:space="preserve"> </w:t>
      </w:r>
      <w:r>
        <w:rPr>
          <w:rFonts w:ascii="Arial" w:hAnsi="Arial" w:cs="Arial"/>
          <w:spacing w:val="-1"/>
          <w:szCs w:val="22"/>
        </w:rPr>
        <w:t>pro</w:t>
      </w:r>
      <w:r>
        <w:rPr>
          <w:rFonts w:ascii="Arial" w:hAnsi="Arial" w:cs="Arial"/>
          <w:spacing w:val="1"/>
          <w:szCs w:val="22"/>
        </w:rPr>
        <w:t>v</w:t>
      </w:r>
      <w:r>
        <w:rPr>
          <w:rFonts w:ascii="Arial" w:hAnsi="Arial" w:cs="Arial"/>
          <w:spacing w:val="-1"/>
          <w:szCs w:val="22"/>
        </w:rPr>
        <w:t>ision</w:t>
      </w:r>
      <w:r>
        <w:rPr>
          <w:rFonts w:ascii="Arial" w:hAnsi="Arial" w:cs="Arial"/>
          <w:szCs w:val="22"/>
        </w:rPr>
        <w:t>s</w:t>
      </w:r>
      <w:r>
        <w:rPr>
          <w:rFonts w:ascii="Arial" w:hAnsi="Arial" w:cs="Arial"/>
          <w:spacing w:val="5"/>
          <w:szCs w:val="22"/>
        </w:rPr>
        <w:t xml:space="preserve"> </w:t>
      </w:r>
      <w:r>
        <w:rPr>
          <w:rFonts w:ascii="Arial" w:hAnsi="Arial" w:cs="Arial"/>
          <w:spacing w:val="-1"/>
          <w:szCs w:val="22"/>
        </w:rPr>
        <w:t>herei</w:t>
      </w:r>
      <w:r>
        <w:rPr>
          <w:rFonts w:ascii="Arial" w:hAnsi="Arial" w:cs="Arial"/>
          <w:szCs w:val="22"/>
        </w:rPr>
        <w:t>n</w:t>
      </w:r>
      <w:r>
        <w:rPr>
          <w:rFonts w:ascii="Arial" w:hAnsi="Arial" w:cs="Arial"/>
          <w:spacing w:val="5"/>
          <w:szCs w:val="22"/>
        </w:rPr>
        <w:t xml:space="preserve"> </w:t>
      </w:r>
      <w:r>
        <w:rPr>
          <w:rFonts w:ascii="Arial" w:hAnsi="Arial" w:cs="Arial"/>
          <w:spacing w:val="-1"/>
          <w:szCs w:val="22"/>
        </w:rPr>
        <w:t>o</w:t>
      </w:r>
      <w:r>
        <w:rPr>
          <w:rFonts w:ascii="Arial" w:hAnsi="Arial" w:cs="Arial"/>
          <w:szCs w:val="22"/>
        </w:rPr>
        <w:t>n</w:t>
      </w:r>
      <w:r>
        <w:rPr>
          <w:rFonts w:ascii="Arial" w:hAnsi="Arial" w:cs="Arial"/>
          <w:spacing w:val="5"/>
          <w:szCs w:val="22"/>
        </w:rPr>
        <w:t xml:space="preserve"> </w:t>
      </w:r>
      <w:r>
        <w:rPr>
          <w:rFonts w:ascii="Arial" w:hAnsi="Arial" w:cs="Arial"/>
          <w:spacing w:val="-1"/>
          <w:szCs w:val="22"/>
        </w:rPr>
        <w:t>an</w:t>
      </w:r>
      <w:r>
        <w:rPr>
          <w:rFonts w:ascii="Arial" w:hAnsi="Arial" w:cs="Arial"/>
          <w:szCs w:val="22"/>
        </w:rPr>
        <w:t>y</w:t>
      </w:r>
      <w:r>
        <w:rPr>
          <w:rFonts w:ascii="Arial" w:hAnsi="Arial" w:cs="Arial"/>
          <w:spacing w:val="6"/>
          <w:szCs w:val="22"/>
        </w:rPr>
        <w:t xml:space="preserve"> </w:t>
      </w:r>
      <w:r>
        <w:rPr>
          <w:rFonts w:ascii="Arial" w:hAnsi="Arial" w:cs="Arial"/>
          <w:spacing w:val="-1"/>
          <w:szCs w:val="22"/>
        </w:rPr>
        <w:t>pe</w:t>
      </w:r>
      <w:r>
        <w:rPr>
          <w:rFonts w:ascii="Arial" w:hAnsi="Arial" w:cs="Arial"/>
          <w:spacing w:val="1"/>
          <w:szCs w:val="22"/>
        </w:rPr>
        <w:t>rs</w:t>
      </w:r>
      <w:r>
        <w:rPr>
          <w:rFonts w:ascii="Arial" w:hAnsi="Arial" w:cs="Arial"/>
          <w:spacing w:val="-1"/>
          <w:szCs w:val="22"/>
        </w:rPr>
        <w:t>o</w:t>
      </w:r>
      <w:r>
        <w:rPr>
          <w:rFonts w:ascii="Arial" w:hAnsi="Arial" w:cs="Arial"/>
          <w:szCs w:val="22"/>
        </w:rPr>
        <w:t>n</w:t>
      </w:r>
      <w:r>
        <w:rPr>
          <w:rFonts w:ascii="Arial" w:hAnsi="Arial" w:cs="Arial"/>
          <w:spacing w:val="5"/>
          <w:szCs w:val="22"/>
        </w:rPr>
        <w:t xml:space="preserve"> </w:t>
      </w:r>
      <w:r>
        <w:rPr>
          <w:rFonts w:ascii="Arial" w:hAnsi="Arial" w:cs="Arial"/>
          <w:spacing w:val="-1"/>
          <w:szCs w:val="22"/>
        </w:rPr>
        <w:t>wh</w:t>
      </w:r>
      <w:r>
        <w:rPr>
          <w:rFonts w:ascii="Arial" w:hAnsi="Arial" w:cs="Arial"/>
          <w:szCs w:val="22"/>
        </w:rPr>
        <w:t>o</w:t>
      </w:r>
      <w:r>
        <w:rPr>
          <w:rFonts w:ascii="Arial" w:hAnsi="Arial" w:cs="Arial"/>
          <w:spacing w:val="5"/>
          <w:szCs w:val="22"/>
        </w:rPr>
        <w:t xml:space="preserve"> </w:t>
      </w:r>
      <w:r>
        <w:rPr>
          <w:rFonts w:ascii="Arial" w:hAnsi="Arial" w:cs="Arial"/>
          <w:spacing w:val="-1"/>
          <w:szCs w:val="22"/>
        </w:rPr>
        <w:t>i</w:t>
      </w:r>
      <w:r>
        <w:rPr>
          <w:rFonts w:ascii="Arial" w:hAnsi="Arial" w:cs="Arial"/>
          <w:szCs w:val="22"/>
        </w:rPr>
        <w:t>s</w:t>
      </w:r>
      <w:r>
        <w:rPr>
          <w:rFonts w:ascii="Arial" w:hAnsi="Arial" w:cs="Arial"/>
          <w:spacing w:val="5"/>
          <w:szCs w:val="22"/>
        </w:rPr>
        <w:t xml:space="preserve"> </w:t>
      </w:r>
      <w:r>
        <w:rPr>
          <w:rFonts w:ascii="Arial" w:hAnsi="Arial" w:cs="Arial"/>
          <w:spacing w:val="-1"/>
          <w:szCs w:val="22"/>
        </w:rPr>
        <w:t>no</w:t>
      </w:r>
      <w:r>
        <w:rPr>
          <w:rFonts w:ascii="Arial" w:hAnsi="Arial" w:cs="Arial"/>
          <w:szCs w:val="22"/>
        </w:rPr>
        <w:t>t</w:t>
      </w:r>
      <w:r>
        <w:rPr>
          <w:rFonts w:ascii="Arial" w:hAnsi="Arial" w:cs="Arial"/>
          <w:spacing w:val="5"/>
          <w:szCs w:val="22"/>
        </w:rPr>
        <w:t xml:space="preserve"> </w:t>
      </w:r>
      <w:r>
        <w:rPr>
          <w:rFonts w:ascii="Arial" w:hAnsi="Arial" w:cs="Arial"/>
          <w:szCs w:val="22"/>
        </w:rPr>
        <w:t>a</w:t>
      </w:r>
      <w:r>
        <w:rPr>
          <w:rFonts w:ascii="Arial" w:hAnsi="Arial" w:cs="Arial"/>
          <w:spacing w:val="5"/>
          <w:szCs w:val="22"/>
        </w:rPr>
        <w:t xml:space="preserve"> </w:t>
      </w:r>
      <w:r>
        <w:rPr>
          <w:rFonts w:ascii="Arial" w:hAnsi="Arial" w:cs="Arial"/>
          <w:spacing w:val="-1"/>
          <w:szCs w:val="22"/>
        </w:rPr>
        <w:t>part</w:t>
      </w:r>
      <w:r>
        <w:rPr>
          <w:rFonts w:ascii="Arial" w:hAnsi="Arial" w:cs="Arial"/>
          <w:szCs w:val="22"/>
        </w:rPr>
        <w:t>y</w:t>
      </w:r>
      <w:r>
        <w:rPr>
          <w:rFonts w:ascii="Arial" w:hAnsi="Arial" w:cs="Arial"/>
          <w:spacing w:val="5"/>
          <w:szCs w:val="22"/>
        </w:rPr>
        <w:t xml:space="preserve"> </w:t>
      </w:r>
      <w:r>
        <w:rPr>
          <w:rFonts w:ascii="Arial" w:hAnsi="Arial" w:cs="Arial"/>
          <w:szCs w:val="22"/>
        </w:rPr>
        <w:t>hereto</w:t>
      </w:r>
      <w:r>
        <w:rPr>
          <w:rFonts w:ascii="Arial" w:hAnsi="Arial" w:cs="Arial"/>
          <w:spacing w:val="5"/>
          <w:szCs w:val="22"/>
        </w:rPr>
        <w:t xml:space="preserve"> </w:t>
      </w:r>
      <w:r>
        <w:rPr>
          <w:rFonts w:ascii="Arial" w:hAnsi="Arial" w:cs="Arial"/>
          <w:szCs w:val="22"/>
        </w:rPr>
        <w:t>or</w:t>
      </w:r>
      <w:r>
        <w:rPr>
          <w:rFonts w:ascii="Arial" w:hAnsi="Arial" w:cs="Arial"/>
          <w:spacing w:val="5"/>
          <w:szCs w:val="22"/>
        </w:rPr>
        <w:t xml:space="preserve"> </w:t>
      </w:r>
      <w:r>
        <w:rPr>
          <w:rFonts w:ascii="Arial" w:hAnsi="Arial" w:cs="Arial"/>
          <w:szCs w:val="22"/>
        </w:rPr>
        <w:t>a</w:t>
      </w:r>
      <w:r>
        <w:rPr>
          <w:rFonts w:ascii="Arial" w:hAnsi="Arial" w:cs="Arial"/>
          <w:spacing w:val="5"/>
          <w:szCs w:val="22"/>
        </w:rPr>
        <w:t xml:space="preserve"> </w:t>
      </w:r>
      <w:r>
        <w:rPr>
          <w:rFonts w:ascii="Arial" w:hAnsi="Arial" w:cs="Arial"/>
          <w:szCs w:val="22"/>
        </w:rPr>
        <w:t>successor</w:t>
      </w:r>
      <w:r>
        <w:rPr>
          <w:rFonts w:ascii="Arial" w:hAnsi="Arial" w:cs="Arial"/>
          <w:spacing w:val="5"/>
          <w:szCs w:val="22"/>
        </w:rPr>
        <w:t xml:space="preserve"> </w:t>
      </w:r>
      <w:r>
        <w:rPr>
          <w:rFonts w:ascii="Arial" w:hAnsi="Arial" w:cs="Arial"/>
          <w:szCs w:val="22"/>
        </w:rPr>
        <w:t>in</w:t>
      </w:r>
      <w:r>
        <w:rPr>
          <w:rFonts w:ascii="Arial" w:hAnsi="Arial" w:cs="Arial"/>
          <w:spacing w:val="5"/>
          <w:szCs w:val="22"/>
        </w:rPr>
        <w:t xml:space="preserve"> </w:t>
      </w:r>
      <w:r>
        <w:rPr>
          <w:rFonts w:ascii="Arial" w:hAnsi="Arial" w:cs="Arial"/>
          <w:szCs w:val="22"/>
        </w:rPr>
        <w:t>title</w:t>
      </w:r>
      <w:r>
        <w:rPr>
          <w:rFonts w:ascii="Arial" w:hAnsi="Arial" w:cs="Arial"/>
          <w:spacing w:val="5"/>
          <w:szCs w:val="22"/>
        </w:rPr>
        <w:t xml:space="preserve"> </w:t>
      </w:r>
      <w:r>
        <w:rPr>
          <w:rFonts w:ascii="Arial" w:hAnsi="Arial" w:cs="Arial"/>
          <w:szCs w:val="22"/>
        </w:rPr>
        <w:t>or</w:t>
      </w:r>
      <w:r>
        <w:rPr>
          <w:rFonts w:ascii="Arial" w:hAnsi="Arial" w:cs="Arial"/>
          <w:spacing w:val="5"/>
          <w:szCs w:val="22"/>
        </w:rPr>
        <w:t xml:space="preserve"> </w:t>
      </w:r>
      <w:r>
        <w:rPr>
          <w:rFonts w:ascii="Arial" w:hAnsi="Arial" w:cs="Arial"/>
          <w:szCs w:val="22"/>
        </w:rPr>
        <w:t>a statutory successor to a party hereto.</w:t>
      </w:r>
    </w:p>
    <w:p w14:paraId="54401AA5" w14:textId="77777777" w:rsidR="00A73C5B" w:rsidRDefault="009A3CA7">
      <w:pPr>
        <w:pStyle w:val="Heading2"/>
        <w:spacing w:after="0" w:line="276" w:lineRule="auto"/>
        <w:rPr>
          <w:rFonts w:ascii="Arial" w:hAnsi="Arial" w:cs="Arial"/>
          <w:szCs w:val="22"/>
        </w:rPr>
      </w:pPr>
      <w:r>
        <w:rPr>
          <w:rFonts w:ascii="Arial" w:hAnsi="Arial" w:cs="Arial"/>
          <w:spacing w:val="-1"/>
          <w:szCs w:val="22"/>
        </w:rPr>
        <w:t>An</w:t>
      </w:r>
      <w:r>
        <w:rPr>
          <w:rFonts w:ascii="Arial" w:hAnsi="Arial" w:cs="Arial"/>
          <w:szCs w:val="22"/>
        </w:rPr>
        <w:t>y</w:t>
      </w:r>
      <w:r>
        <w:rPr>
          <w:rFonts w:ascii="Arial" w:hAnsi="Arial" w:cs="Arial"/>
          <w:spacing w:val="47"/>
          <w:szCs w:val="22"/>
        </w:rPr>
        <w:t xml:space="preserve"> </w:t>
      </w:r>
      <w:r>
        <w:rPr>
          <w:rFonts w:ascii="Arial" w:hAnsi="Arial" w:cs="Arial"/>
          <w:spacing w:val="-1"/>
          <w:szCs w:val="22"/>
        </w:rPr>
        <w:t>notic</w:t>
      </w:r>
      <w:r>
        <w:rPr>
          <w:rFonts w:ascii="Arial" w:hAnsi="Arial" w:cs="Arial"/>
          <w:szCs w:val="22"/>
        </w:rPr>
        <w:t>e</w:t>
      </w:r>
      <w:r>
        <w:rPr>
          <w:rFonts w:ascii="Arial" w:hAnsi="Arial" w:cs="Arial"/>
          <w:spacing w:val="48"/>
          <w:szCs w:val="22"/>
        </w:rPr>
        <w:t xml:space="preserve"> </w:t>
      </w:r>
      <w:r>
        <w:rPr>
          <w:rFonts w:ascii="Arial" w:hAnsi="Arial" w:cs="Arial"/>
          <w:spacing w:val="-1"/>
          <w:szCs w:val="22"/>
        </w:rPr>
        <w:t>t</w:t>
      </w:r>
      <w:r>
        <w:rPr>
          <w:rFonts w:ascii="Arial" w:hAnsi="Arial" w:cs="Arial"/>
          <w:szCs w:val="22"/>
        </w:rPr>
        <w:t>o</w:t>
      </w:r>
      <w:r>
        <w:rPr>
          <w:rFonts w:ascii="Arial" w:hAnsi="Arial" w:cs="Arial"/>
          <w:spacing w:val="47"/>
          <w:szCs w:val="22"/>
        </w:rPr>
        <w:t xml:space="preserve"> </w:t>
      </w:r>
      <w:r>
        <w:rPr>
          <w:rFonts w:ascii="Arial" w:hAnsi="Arial" w:cs="Arial"/>
          <w:spacing w:val="-1"/>
          <w:szCs w:val="22"/>
        </w:rPr>
        <w:t>th</w:t>
      </w:r>
      <w:r>
        <w:rPr>
          <w:rFonts w:ascii="Arial" w:hAnsi="Arial" w:cs="Arial"/>
          <w:szCs w:val="22"/>
        </w:rPr>
        <w:t>e</w:t>
      </w:r>
      <w:r>
        <w:rPr>
          <w:rFonts w:ascii="Arial" w:hAnsi="Arial" w:cs="Arial"/>
          <w:spacing w:val="47"/>
          <w:szCs w:val="22"/>
        </w:rPr>
        <w:t xml:space="preserve"> </w:t>
      </w:r>
      <w:r>
        <w:rPr>
          <w:rFonts w:ascii="Arial" w:hAnsi="Arial" w:cs="Arial"/>
          <w:spacing w:val="-1"/>
          <w:szCs w:val="22"/>
        </w:rPr>
        <w:t>partie</w:t>
      </w:r>
      <w:r>
        <w:rPr>
          <w:rFonts w:ascii="Arial" w:hAnsi="Arial" w:cs="Arial"/>
          <w:szCs w:val="22"/>
        </w:rPr>
        <w:t>s</w:t>
      </w:r>
      <w:r>
        <w:rPr>
          <w:rFonts w:ascii="Arial" w:hAnsi="Arial" w:cs="Arial"/>
          <w:spacing w:val="48"/>
          <w:szCs w:val="22"/>
        </w:rPr>
        <w:t xml:space="preserve"> </w:t>
      </w:r>
      <w:r>
        <w:rPr>
          <w:rFonts w:ascii="Arial" w:hAnsi="Arial" w:cs="Arial"/>
          <w:spacing w:val="-1"/>
          <w:szCs w:val="22"/>
        </w:rPr>
        <w:t>heret</w:t>
      </w:r>
      <w:r>
        <w:rPr>
          <w:rFonts w:ascii="Arial" w:hAnsi="Arial" w:cs="Arial"/>
          <w:szCs w:val="22"/>
        </w:rPr>
        <w:t>o</w:t>
      </w:r>
      <w:r>
        <w:rPr>
          <w:rFonts w:ascii="Arial" w:hAnsi="Arial" w:cs="Arial"/>
          <w:spacing w:val="47"/>
          <w:szCs w:val="22"/>
        </w:rPr>
        <w:t xml:space="preserve"> </w:t>
      </w:r>
      <w:r>
        <w:rPr>
          <w:rFonts w:ascii="Arial" w:hAnsi="Arial" w:cs="Arial"/>
          <w:spacing w:val="-1"/>
          <w:szCs w:val="22"/>
        </w:rPr>
        <w:t>unde</w:t>
      </w:r>
      <w:r>
        <w:rPr>
          <w:rFonts w:ascii="Arial" w:hAnsi="Arial" w:cs="Arial"/>
          <w:szCs w:val="22"/>
        </w:rPr>
        <w:t>r</w:t>
      </w:r>
      <w:r>
        <w:rPr>
          <w:rFonts w:ascii="Arial" w:hAnsi="Arial" w:cs="Arial"/>
          <w:spacing w:val="48"/>
          <w:szCs w:val="22"/>
        </w:rPr>
        <w:t xml:space="preserve"> </w:t>
      </w:r>
      <w:r>
        <w:rPr>
          <w:rFonts w:ascii="Arial" w:hAnsi="Arial" w:cs="Arial"/>
          <w:spacing w:val="-1"/>
          <w:szCs w:val="22"/>
        </w:rPr>
        <w:t>thi</w:t>
      </w:r>
      <w:r>
        <w:rPr>
          <w:rFonts w:ascii="Arial" w:hAnsi="Arial" w:cs="Arial"/>
          <w:szCs w:val="22"/>
        </w:rPr>
        <w:t>s</w:t>
      </w:r>
      <w:r>
        <w:rPr>
          <w:rFonts w:ascii="Arial" w:hAnsi="Arial" w:cs="Arial"/>
          <w:spacing w:val="46"/>
          <w:szCs w:val="22"/>
        </w:rPr>
        <w:t xml:space="preserve"> </w:t>
      </w:r>
      <w:r>
        <w:rPr>
          <w:rFonts w:ascii="Arial" w:hAnsi="Arial" w:cs="Arial"/>
          <w:spacing w:val="-1"/>
          <w:szCs w:val="22"/>
        </w:rPr>
        <w:t>Dee</w:t>
      </w:r>
      <w:r>
        <w:rPr>
          <w:rFonts w:ascii="Arial" w:hAnsi="Arial" w:cs="Arial"/>
          <w:szCs w:val="22"/>
        </w:rPr>
        <w:t>d</w:t>
      </w:r>
      <w:r>
        <w:rPr>
          <w:rFonts w:ascii="Arial" w:hAnsi="Arial" w:cs="Arial"/>
          <w:spacing w:val="47"/>
          <w:szCs w:val="22"/>
        </w:rPr>
        <w:t xml:space="preserve"> </w:t>
      </w:r>
      <w:r>
        <w:rPr>
          <w:rFonts w:ascii="Arial" w:hAnsi="Arial" w:cs="Arial"/>
          <w:spacing w:val="-1"/>
          <w:szCs w:val="22"/>
        </w:rPr>
        <w:t>shal</w:t>
      </w:r>
      <w:r>
        <w:rPr>
          <w:rFonts w:ascii="Arial" w:hAnsi="Arial" w:cs="Arial"/>
          <w:szCs w:val="22"/>
        </w:rPr>
        <w:t>l</w:t>
      </w:r>
      <w:r>
        <w:rPr>
          <w:rFonts w:ascii="Arial" w:hAnsi="Arial" w:cs="Arial"/>
          <w:spacing w:val="46"/>
          <w:szCs w:val="22"/>
        </w:rPr>
        <w:t xml:space="preserve"> </w:t>
      </w:r>
      <w:r>
        <w:rPr>
          <w:rFonts w:ascii="Arial" w:hAnsi="Arial" w:cs="Arial"/>
          <w:spacing w:val="-1"/>
          <w:szCs w:val="22"/>
        </w:rPr>
        <w:t>b</w:t>
      </w:r>
      <w:r>
        <w:rPr>
          <w:rFonts w:ascii="Arial" w:hAnsi="Arial" w:cs="Arial"/>
          <w:szCs w:val="22"/>
        </w:rPr>
        <w:t>e</w:t>
      </w:r>
      <w:r>
        <w:rPr>
          <w:rFonts w:ascii="Arial" w:hAnsi="Arial" w:cs="Arial"/>
          <w:spacing w:val="47"/>
          <w:szCs w:val="22"/>
        </w:rPr>
        <w:t xml:space="preserve"> </w:t>
      </w:r>
      <w:r>
        <w:rPr>
          <w:rFonts w:ascii="Arial" w:hAnsi="Arial" w:cs="Arial"/>
          <w:spacing w:val="-1"/>
          <w:szCs w:val="22"/>
        </w:rPr>
        <w:t>deeme</w:t>
      </w:r>
      <w:r>
        <w:rPr>
          <w:rFonts w:ascii="Arial" w:hAnsi="Arial" w:cs="Arial"/>
          <w:szCs w:val="22"/>
        </w:rPr>
        <w:t>d</w:t>
      </w:r>
      <w:r>
        <w:rPr>
          <w:rFonts w:ascii="Arial" w:hAnsi="Arial" w:cs="Arial"/>
          <w:spacing w:val="46"/>
          <w:szCs w:val="22"/>
        </w:rPr>
        <w:t xml:space="preserve"> </w:t>
      </w:r>
      <w:r>
        <w:rPr>
          <w:rFonts w:ascii="Arial" w:hAnsi="Arial" w:cs="Arial"/>
          <w:spacing w:val="-1"/>
          <w:szCs w:val="22"/>
        </w:rPr>
        <w:t>t</w:t>
      </w:r>
      <w:r>
        <w:rPr>
          <w:rFonts w:ascii="Arial" w:hAnsi="Arial" w:cs="Arial"/>
          <w:szCs w:val="22"/>
        </w:rPr>
        <w:t>o</w:t>
      </w:r>
      <w:r>
        <w:rPr>
          <w:rFonts w:ascii="Arial" w:hAnsi="Arial" w:cs="Arial"/>
          <w:spacing w:val="47"/>
          <w:szCs w:val="22"/>
        </w:rPr>
        <w:t xml:space="preserve"> </w:t>
      </w:r>
      <w:r>
        <w:rPr>
          <w:rFonts w:ascii="Arial" w:hAnsi="Arial" w:cs="Arial"/>
          <w:spacing w:val="-1"/>
          <w:szCs w:val="22"/>
        </w:rPr>
        <w:t>b</w:t>
      </w:r>
      <w:r>
        <w:rPr>
          <w:rFonts w:ascii="Arial" w:hAnsi="Arial" w:cs="Arial"/>
          <w:szCs w:val="22"/>
        </w:rPr>
        <w:t>e</w:t>
      </w:r>
      <w:r>
        <w:rPr>
          <w:rFonts w:ascii="Arial" w:hAnsi="Arial" w:cs="Arial"/>
          <w:spacing w:val="46"/>
          <w:szCs w:val="22"/>
        </w:rPr>
        <w:t xml:space="preserve"> </w:t>
      </w:r>
      <w:r>
        <w:rPr>
          <w:rFonts w:ascii="Arial" w:hAnsi="Arial" w:cs="Arial"/>
          <w:spacing w:val="-1"/>
          <w:szCs w:val="22"/>
        </w:rPr>
        <w:t>sufficiently serve</w:t>
      </w:r>
      <w:r>
        <w:rPr>
          <w:rFonts w:ascii="Arial" w:hAnsi="Arial" w:cs="Arial"/>
          <w:szCs w:val="22"/>
        </w:rPr>
        <w:t>d</w:t>
      </w:r>
      <w:r>
        <w:rPr>
          <w:rFonts w:ascii="Arial" w:hAnsi="Arial" w:cs="Arial"/>
          <w:spacing w:val="56"/>
          <w:szCs w:val="22"/>
        </w:rPr>
        <w:t xml:space="preserve"> </w:t>
      </w:r>
      <w:r>
        <w:rPr>
          <w:rFonts w:ascii="Arial" w:hAnsi="Arial" w:cs="Arial"/>
          <w:spacing w:val="-1"/>
          <w:szCs w:val="22"/>
        </w:rPr>
        <w:t>i</w:t>
      </w:r>
      <w:r>
        <w:rPr>
          <w:rFonts w:ascii="Arial" w:hAnsi="Arial" w:cs="Arial"/>
          <w:szCs w:val="22"/>
        </w:rPr>
        <w:t>f</w:t>
      </w:r>
      <w:r>
        <w:rPr>
          <w:rFonts w:ascii="Arial" w:hAnsi="Arial" w:cs="Arial"/>
          <w:spacing w:val="57"/>
          <w:szCs w:val="22"/>
        </w:rPr>
        <w:t xml:space="preserve"> </w:t>
      </w:r>
      <w:r>
        <w:rPr>
          <w:rFonts w:ascii="Arial" w:hAnsi="Arial" w:cs="Arial"/>
          <w:spacing w:val="-1"/>
          <w:szCs w:val="22"/>
        </w:rPr>
        <w:t>delivere</w:t>
      </w:r>
      <w:r>
        <w:rPr>
          <w:rFonts w:ascii="Arial" w:hAnsi="Arial" w:cs="Arial"/>
          <w:szCs w:val="22"/>
        </w:rPr>
        <w:t>d</w:t>
      </w:r>
      <w:r>
        <w:rPr>
          <w:rFonts w:ascii="Arial" w:hAnsi="Arial" w:cs="Arial"/>
          <w:spacing w:val="57"/>
          <w:szCs w:val="22"/>
        </w:rPr>
        <w:t xml:space="preserve"> </w:t>
      </w:r>
      <w:r>
        <w:rPr>
          <w:rFonts w:ascii="Arial" w:hAnsi="Arial" w:cs="Arial"/>
          <w:spacing w:val="-1"/>
          <w:szCs w:val="22"/>
        </w:rPr>
        <w:t>personall</w:t>
      </w:r>
      <w:r>
        <w:rPr>
          <w:rFonts w:ascii="Arial" w:hAnsi="Arial" w:cs="Arial"/>
          <w:szCs w:val="22"/>
        </w:rPr>
        <w:t>y</w:t>
      </w:r>
      <w:r>
        <w:rPr>
          <w:rFonts w:ascii="Arial" w:hAnsi="Arial" w:cs="Arial"/>
          <w:spacing w:val="56"/>
          <w:szCs w:val="22"/>
        </w:rPr>
        <w:t xml:space="preserve"> </w:t>
      </w:r>
      <w:r>
        <w:rPr>
          <w:rFonts w:ascii="Arial" w:hAnsi="Arial" w:cs="Arial"/>
          <w:spacing w:val="-1"/>
          <w:szCs w:val="22"/>
        </w:rPr>
        <w:t>o</w:t>
      </w:r>
      <w:r>
        <w:rPr>
          <w:rFonts w:ascii="Arial" w:hAnsi="Arial" w:cs="Arial"/>
          <w:szCs w:val="22"/>
        </w:rPr>
        <w:t>r</w:t>
      </w:r>
      <w:r>
        <w:rPr>
          <w:rFonts w:ascii="Arial" w:hAnsi="Arial" w:cs="Arial"/>
          <w:spacing w:val="57"/>
          <w:szCs w:val="22"/>
        </w:rPr>
        <w:t xml:space="preserve"> </w:t>
      </w:r>
      <w:r>
        <w:rPr>
          <w:rFonts w:ascii="Arial" w:hAnsi="Arial" w:cs="Arial"/>
          <w:spacing w:val="-1"/>
          <w:szCs w:val="22"/>
        </w:rPr>
        <w:t>sen</w:t>
      </w:r>
      <w:r>
        <w:rPr>
          <w:rFonts w:ascii="Arial" w:hAnsi="Arial" w:cs="Arial"/>
          <w:szCs w:val="22"/>
        </w:rPr>
        <w:t>t</w:t>
      </w:r>
      <w:r>
        <w:rPr>
          <w:rFonts w:ascii="Arial" w:hAnsi="Arial" w:cs="Arial"/>
          <w:spacing w:val="57"/>
          <w:szCs w:val="22"/>
        </w:rPr>
        <w:t xml:space="preserve"> </w:t>
      </w:r>
      <w:r>
        <w:rPr>
          <w:rFonts w:ascii="Arial" w:hAnsi="Arial" w:cs="Arial"/>
          <w:spacing w:val="-1"/>
          <w:szCs w:val="22"/>
        </w:rPr>
        <w:t>b</w:t>
      </w:r>
      <w:r>
        <w:rPr>
          <w:rFonts w:ascii="Arial" w:hAnsi="Arial" w:cs="Arial"/>
          <w:szCs w:val="22"/>
        </w:rPr>
        <w:t>y</w:t>
      </w:r>
      <w:r>
        <w:rPr>
          <w:rFonts w:ascii="Arial" w:hAnsi="Arial" w:cs="Arial"/>
          <w:spacing w:val="56"/>
          <w:szCs w:val="22"/>
        </w:rPr>
        <w:t xml:space="preserve"> </w:t>
      </w:r>
      <w:r>
        <w:rPr>
          <w:rFonts w:ascii="Arial" w:hAnsi="Arial" w:cs="Arial"/>
          <w:spacing w:val="-1"/>
          <w:szCs w:val="22"/>
        </w:rPr>
        <w:t>recorde</w:t>
      </w:r>
      <w:r>
        <w:rPr>
          <w:rFonts w:ascii="Arial" w:hAnsi="Arial" w:cs="Arial"/>
          <w:szCs w:val="22"/>
        </w:rPr>
        <w:t>d</w:t>
      </w:r>
      <w:r>
        <w:rPr>
          <w:rFonts w:ascii="Arial" w:hAnsi="Arial" w:cs="Arial"/>
          <w:spacing w:val="56"/>
          <w:szCs w:val="22"/>
        </w:rPr>
        <w:t xml:space="preserve"> </w:t>
      </w:r>
      <w:r>
        <w:rPr>
          <w:rFonts w:ascii="Arial" w:hAnsi="Arial" w:cs="Arial"/>
          <w:spacing w:val="-1"/>
          <w:szCs w:val="22"/>
        </w:rPr>
        <w:t>deliver</w:t>
      </w:r>
      <w:r>
        <w:rPr>
          <w:rFonts w:ascii="Arial" w:hAnsi="Arial" w:cs="Arial"/>
          <w:szCs w:val="22"/>
        </w:rPr>
        <w:t>y</w:t>
      </w:r>
      <w:r>
        <w:rPr>
          <w:rFonts w:ascii="Arial" w:hAnsi="Arial" w:cs="Arial"/>
          <w:spacing w:val="57"/>
          <w:szCs w:val="22"/>
        </w:rPr>
        <w:t xml:space="preserve"> </w:t>
      </w:r>
      <w:r>
        <w:rPr>
          <w:rFonts w:ascii="Arial" w:hAnsi="Arial" w:cs="Arial"/>
          <w:spacing w:val="-1"/>
          <w:szCs w:val="22"/>
        </w:rPr>
        <w:t>servic</w:t>
      </w:r>
      <w:r>
        <w:rPr>
          <w:rFonts w:ascii="Arial" w:hAnsi="Arial" w:cs="Arial"/>
          <w:szCs w:val="22"/>
        </w:rPr>
        <w:t>e</w:t>
      </w:r>
      <w:r>
        <w:rPr>
          <w:rFonts w:ascii="Arial" w:hAnsi="Arial" w:cs="Arial"/>
          <w:spacing w:val="57"/>
          <w:szCs w:val="22"/>
        </w:rPr>
        <w:t xml:space="preserve"> </w:t>
      </w:r>
      <w:r>
        <w:rPr>
          <w:rFonts w:ascii="Arial" w:hAnsi="Arial" w:cs="Arial"/>
          <w:spacing w:val="-1"/>
          <w:szCs w:val="22"/>
        </w:rPr>
        <w:t>t</w:t>
      </w:r>
      <w:r>
        <w:rPr>
          <w:rFonts w:ascii="Arial" w:hAnsi="Arial" w:cs="Arial"/>
          <w:szCs w:val="22"/>
        </w:rPr>
        <w:t>o</w:t>
      </w:r>
      <w:r>
        <w:rPr>
          <w:rFonts w:ascii="Arial" w:hAnsi="Arial" w:cs="Arial"/>
          <w:spacing w:val="56"/>
          <w:szCs w:val="22"/>
        </w:rPr>
        <w:t xml:space="preserve"> </w:t>
      </w:r>
      <w:r>
        <w:rPr>
          <w:rFonts w:ascii="Arial" w:hAnsi="Arial" w:cs="Arial"/>
          <w:spacing w:val="-1"/>
          <w:szCs w:val="22"/>
        </w:rPr>
        <w:t>th</w:t>
      </w:r>
      <w:r>
        <w:rPr>
          <w:rFonts w:ascii="Arial" w:hAnsi="Arial" w:cs="Arial"/>
          <w:szCs w:val="22"/>
        </w:rPr>
        <w:t>e</w:t>
      </w:r>
      <w:r>
        <w:rPr>
          <w:rFonts w:ascii="Arial" w:hAnsi="Arial" w:cs="Arial"/>
          <w:spacing w:val="57"/>
          <w:szCs w:val="22"/>
        </w:rPr>
        <w:t xml:space="preserve"> </w:t>
      </w:r>
      <w:r>
        <w:rPr>
          <w:rFonts w:ascii="Arial" w:hAnsi="Arial" w:cs="Arial"/>
          <w:spacing w:val="-1"/>
          <w:szCs w:val="22"/>
        </w:rPr>
        <w:t>followi</w:t>
      </w:r>
      <w:r>
        <w:rPr>
          <w:rFonts w:ascii="Arial" w:hAnsi="Arial" w:cs="Arial"/>
          <w:spacing w:val="2"/>
          <w:szCs w:val="22"/>
        </w:rPr>
        <w:t>n</w:t>
      </w:r>
      <w:r>
        <w:rPr>
          <w:rFonts w:ascii="Arial" w:hAnsi="Arial" w:cs="Arial"/>
          <w:szCs w:val="22"/>
        </w:rPr>
        <w:t xml:space="preserve">g </w:t>
      </w:r>
      <w:r>
        <w:rPr>
          <w:rFonts w:ascii="Arial" w:hAnsi="Arial" w:cs="Arial"/>
          <w:spacing w:val="-1"/>
          <w:szCs w:val="22"/>
        </w:rPr>
        <w:t>officials/person</w:t>
      </w:r>
      <w:r>
        <w:rPr>
          <w:rFonts w:ascii="Arial" w:hAnsi="Arial" w:cs="Arial"/>
          <w:szCs w:val="22"/>
        </w:rPr>
        <w:t xml:space="preserve">s </w:t>
      </w:r>
      <w:r>
        <w:rPr>
          <w:rFonts w:ascii="Arial" w:hAnsi="Arial" w:cs="Arial"/>
          <w:spacing w:val="-1"/>
          <w:szCs w:val="22"/>
        </w:rPr>
        <w:t>a</w:t>
      </w:r>
      <w:r>
        <w:rPr>
          <w:rFonts w:ascii="Arial" w:hAnsi="Arial" w:cs="Arial"/>
          <w:szCs w:val="22"/>
        </w:rPr>
        <w:t xml:space="preserve">t </w:t>
      </w:r>
      <w:r>
        <w:rPr>
          <w:rFonts w:ascii="Arial" w:hAnsi="Arial" w:cs="Arial"/>
          <w:spacing w:val="-1"/>
          <w:szCs w:val="22"/>
        </w:rPr>
        <w:t>th</w:t>
      </w:r>
      <w:r>
        <w:rPr>
          <w:rFonts w:ascii="Arial" w:hAnsi="Arial" w:cs="Arial"/>
          <w:szCs w:val="22"/>
        </w:rPr>
        <w:t xml:space="preserve">e </w:t>
      </w:r>
      <w:r>
        <w:rPr>
          <w:rFonts w:ascii="Arial" w:hAnsi="Arial" w:cs="Arial"/>
          <w:spacing w:val="-1"/>
          <w:szCs w:val="22"/>
        </w:rPr>
        <w:t>respectiv</w:t>
      </w:r>
      <w:r>
        <w:rPr>
          <w:rFonts w:ascii="Arial" w:hAnsi="Arial" w:cs="Arial"/>
          <w:szCs w:val="22"/>
        </w:rPr>
        <w:t xml:space="preserve">e </w:t>
      </w:r>
      <w:r>
        <w:rPr>
          <w:rFonts w:ascii="Arial" w:hAnsi="Arial" w:cs="Arial"/>
          <w:spacing w:val="-1"/>
          <w:szCs w:val="22"/>
        </w:rPr>
        <w:t>addresse</w:t>
      </w:r>
      <w:r>
        <w:rPr>
          <w:rFonts w:ascii="Arial" w:hAnsi="Arial" w:cs="Arial"/>
          <w:szCs w:val="22"/>
        </w:rPr>
        <w:t xml:space="preserve">s </w:t>
      </w:r>
      <w:r>
        <w:rPr>
          <w:rFonts w:ascii="Arial" w:hAnsi="Arial" w:cs="Arial"/>
          <w:spacing w:val="-1"/>
          <w:szCs w:val="22"/>
        </w:rPr>
        <w:t>hereinafte</w:t>
      </w:r>
      <w:r>
        <w:rPr>
          <w:rFonts w:ascii="Arial" w:hAnsi="Arial" w:cs="Arial"/>
          <w:szCs w:val="22"/>
        </w:rPr>
        <w:t xml:space="preserve">r </w:t>
      </w:r>
      <w:r>
        <w:rPr>
          <w:rFonts w:ascii="Arial" w:hAnsi="Arial" w:cs="Arial"/>
          <w:spacing w:val="-1"/>
          <w:szCs w:val="22"/>
        </w:rPr>
        <w:t>specified: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636"/>
        <w:gridCol w:w="2626"/>
      </w:tblGrid>
      <w:tr w:rsidR="00A73C5B" w14:paraId="183A060F" w14:textId="77777777">
        <w:tc>
          <w:tcPr>
            <w:tcW w:w="2841" w:type="dxa"/>
            <w:shd w:val="clear" w:color="auto" w:fill="auto"/>
          </w:tcPr>
          <w:p w14:paraId="3A4B10A5" w14:textId="77777777" w:rsidR="00A73C5B" w:rsidRDefault="009A3CA7">
            <w:pPr>
              <w:pStyle w:val="Heading2"/>
              <w:numPr>
                <w:ilvl w:val="0"/>
                <w:numId w:val="0"/>
              </w:numPr>
              <w:spacing w:line="276" w:lineRule="auto"/>
              <w:jc w:val="left"/>
              <w:rPr>
                <w:rFonts w:ascii="Arial" w:hAnsi="Arial" w:cs="Arial"/>
                <w:szCs w:val="22"/>
              </w:rPr>
            </w:pPr>
            <w:r>
              <w:rPr>
                <w:rFonts w:ascii="Arial" w:hAnsi="Arial" w:cs="Arial"/>
                <w:szCs w:val="22"/>
              </w:rPr>
              <w:t>In respect of the Owner:</w:t>
            </w:r>
          </w:p>
        </w:tc>
        <w:tc>
          <w:tcPr>
            <w:tcW w:w="2841" w:type="dxa"/>
            <w:shd w:val="clear" w:color="auto" w:fill="auto"/>
          </w:tcPr>
          <w:p w14:paraId="6CCA6893" w14:textId="77777777" w:rsidR="00A73C5B" w:rsidRDefault="009A3CA7">
            <w:pPr>
              <w:pStyle w:val="Heading2"/>
              <w:numPr>
                <w:ilvl w:val="0"/>
                <w:numId w:val="0"/>
              </w:numPr>
              <w:spacing w:line="276" w:lineRule="auto"/>
              <w:jc w:val="left"/>
              <w:rPr>
                <w:rFonts w:ascii="Arial" w:hAnsi="Arial" w:cs="Arial"/>
                <w:szCs w:val="22"/>
              </w:rPr>
            </w:pPr>
            <w:r>
              <w:rPr>
                <w:rFonts w:ascii="Arial" w:hAnsi="Arial" w:cs="Arial"/>
                <w:szCs w:val="22"/>
              </w:rPr>
              <w:t>In respect of the Council:</w:t>
            </w:r>
          </w:p>
        </w:tc>
        <w:tc>
          <w:tcPr>
            <w:tcW w:w="2841" w:type="dxa"/>
            <w:shd w:val="clear" w:color="auto" w:fill="auto"/>
          </w:tcPr>
          <w:p w14:paraId="2C1AB90E" w14:textId="77777777" w:rsidR="00A73C5B" w:rsidRDefault="009A3CA7">
            <w:pPr>
              <w:pStyle w:val="Heading2"/>
              <w:numPr>
                <w:ilvl w:val="0"/>
                <w:numId w:val="0"/>
              </w:numPr>
              <w:spacing w:line="276" w:lineRule="auto"/>
              <w:jc w:val="left"/>
              <w:rPr>
                <w:rFonts w:ascii="Arial" w:hAnsi="Arial" w:cs="Arial"/>
                <w:szCs w:val="22"/>
              </w:rPr>
            </w:pPr>
            <w:r>
              <w:rPr>
                <w:rFonts w:ascii="Arial" w:hAnsi="Arial" w:cs="Arial"/>
                <w:szCs w:val="22"/>
              </w:rPr>
              <w:t>In respect of the County Council:</w:t>
            </w:r>
          </w:p>
        </w:tc>
      </w:tr>
      <w:tr w:rsidR="00A73C5B" w14:paraId="4602FF67" w14:textId="77777777">
        <w:tc>
          <w:tcPr>
            <w:tcW w:w="2841" w:type="dxa"/>
            <w:shd w:val="clear" w:color="auto" w:fill="auto"/>
          </w:tcPr>
          <w:p w14:paraId="05073B3B" w14:textId="77777777" w:rsidR="00A73C5B" w:rsidRDefault="009A3CA7">
            <w:pPr>
              <w:pStyle w:val="Heading2"/>
              <w:numPr>
                <w:ilvl w:val="0"/>
                <w:numId w:val="0"/>
              </w:numPr>
              <w:spacing w:line="276" w:lineRule="auto"/>
              <w:rPr>
                <w:rFonts w:ascii="Arial" w:hAnsi="Arial" w:cs="Arial"/>
                <w:szCs w:val="22"/>
              </w:rPr>
            </w:pPr>
            <w:r>
              <w:rPr>
                <w:rFonts w:ascii="Arial" w:hAnsi="Arial" w:cs="Arial"/>
                <w:szCs w:val="22"/>
              </w:rPr>
              <w:t>As stated at the start of this Deed or notified in writing to the Council and County Council from time to time</w:t>
            </w:r>
          </w:p>
        </w:tc>
        <w:tc>
          <w:tcPr>
            <w:tcW w:w="2841" w:type="dxa"/>
            <w:shd w:val="clear" w:color="auto" w:fill="auto"/>
          </w:tcPr>
          <w:p w14:paraId="0177E861" w14:textId="77777777" w:rsidR="00A73C5B" w:rsidRDefault="009A3CA7">
            <w:pPr>
              <w:pStyle w:val="Heading2"/>
              <w:numPr>
                <w:ilvl w:val="0"/>
                <w:numId w:val="0"/>
              </w:numPr>
              <w:spacing w:line="276" w:lineRule="auto"/>
              <w:jc w:val="left"/>
              <w:rPr>
                <w:rFonts w:ascii="Arial" w:hAnsi="Arial" w:cs="Arial"/>
                <w:szCs w:val="22"/>
              </w:rPr>
            </w:pPr>
            <w:r>
              <w:rPr>
                <w:rFonts w:ascii="Arial" w:hAnsi="Arial" w:cs="Arial"/>
                <w:color w:val="auto"/>
                <w:szCs w:val="22"/>
              </w:rPr>
              <w:t>Strategic Director, Community &amp; Place Delivery</w:t>
            </w:r>
            <w:r>
              <w:rPr>
                <w:rFonts w:ascii="Arial" w:hAnsi="Arial" w:cs="Arial"/>
                <w:color w:val="auto"/>
                <w:sz w:val="24"/>
                <w:szCs w:val="24"/>
              </w:rPr>
              <w:t>,</w:t>
            </w:r>
            <w:r>
              <w:rPr>
                <w:rFonts w:ascii="Arial" w:hAnsi="Arial" w:cs="Arial"/>
                <w:color w:val="44546A"/>
                <w:sz w:val="24"/>
                <w:szCs w:val="24"/>
              </w:rPr>
              <w:t xml:space="preserve"> </w:t>
            </w:r>
            <w:r>
              <w:rPr>
                <w:rFonts w:ascii="Arial" w:hAnsi="Arial" w:cs="Arial"/>
                <w:szCs w:val="22"/>
              </w:rPr>
              <w:t>St Albans City and District Council, The Council Offices, Civic Centre, St Peter’s Street, St Albans, Hertfordshire, AL1 3JE (ref: 5/2022/0599)</w:t>
            </w:r>
          </w:p>
        </w:tc>
        <w:tc>
          <w:tcPr>
            <w:tcW w:w="2841" w:type="dxa"/>
            <w:shd w:val="clear" w:color="auto" w:fill="auto"/>
          </w:tcPr>
          <w:p w14:paraId="701A8F93" w14:textId="77777777" w:rsidR="00A73C5B" w:rsidRDefault="009A3CA7">
            <w:pPr>
              <w:pStyle w:val="Heading2"/>
              <w:numPr>
                <w:ilvl w:val="0"/>
                <w:numId w:val="0"/>
              </w:numPr>
              <w:spacing w:line="276" w:lineRule="auto"/>
              <w:jc w:val="left"/>
              <w:rPr>
                <w:rFonts w:ascii="Arial" w:hAnsi="Arial" w:cs="Arial"/>
                <w:szCs w:val="22"/>
              </w:rPr>
            </w:pPr>
            <w:r>
              <w:rPr>
                <w:rFonts w:ascii="Arial" w:hAnsi="Arial" w:cs="Arial"/>
                <w:szCs w:val="22"/>
              </w:rPr>
              <w:t>Director of Law and Governance, Hertfordshire County Council, County Hall, Pegs Lane, Hertford (ref: 022139)</w:t>
            </w:r>
          </w:p>
        </w:tc>
      </w:tr>
    </w:tbl>
    <w:p w14:paraId="7C0CE150" w14:textId="77777777" w:rsidR="00A73C5B" w:rsidRDefault="009A3CA7">
      <w:pPr>
        <w:pStyle w:val="Heading2"/>
        <w:spacing w:after="0" w:line="276" w:lineRule="auto"/>
        <w:rPr>
          <w:rFonts w:ascii="Arial" w:hAnsi="Arial" w:cs="Arial"/>
          <w:szCs w:val="22"/>
        </w:rPr>
      </w:pPr>
      <w:r>
        <w:rPr>
          <w:rFonts w:ascii="Arial" w:hAnsi="Arial" w:cs="Arial"/>
          <w:szCs w:val="22"/>
        </w:rPr>
        <w:t>Insofar</w:t>
      </w:r>
      <w:r>
        <w:rPr>
          <w:rFonts w:ascii="Arial" w:hAnsi="Arial" w:cs="Arial"/>
          <w:spacing w:val="43"/>
          <w:szCs w:val="22"/>
        </w:rPr>
        <w:t xml:space="preserve"> </w:t>
      </w:r>
      <w:r>
        <w:rPr>
          <w:rFonts w:ascii="Arial" w:hAnsi="Arial" w:cs="Arial"/>
          <w:szCs w:val="22"/>
        </w:rPr>
        <w:t>as</w:t>
      </w:r>
      <w:r>
        <w:rPr>
          <w:rFonts w:ascii="Arial" w:hAnsi="Arial" w:cs="Arial"/>
          <w:spacing w:val="44"/>
          <w:szCs w:val="22"/>
        </w:rPr>
        <w:t xml:space="preserve"> </w:t>
      </w:r>
      <w:r>
        <w:rPr>
          <w:rFonts w:ascii="Arial" w:hAnsi="Arial" w:cs="Arial"/>
          <w:szCs w:val="22"/>
        </w:rPr>
        <w:t>any</w:t>
      </w:r>
      <w:r>
        <w:rPr>
          <w:rFonts w:ascii="Arial" w:hAnsi="Arial" w:cs="Arial"/>
          <w:spacing w:val="44"/>
          <w:szCs w:val="22"/>
        </w:rPr>
        <w:t xml:space="preserve"> </w:t>
      </w:r>
      <w:r>
        <w:rPr>
          <w:rFonts w:ascii="Arial" w:hAnsi="Arial" w:cs="Arial"/>
          <w:szCs w:val="22"/>
        </w:rPr>
        <w:t>clause</w:t>
      </w:r>
      <w:r>
        <w:rPr>
          <w:rFonts w:ascii="Arial" w:hAnsi="Arial" w:cs="Arial"/>
          <w:spacing w:val="43"/>
          <w:szCs w:val="22"/>
        </w:rPr>
        <w:t xml:space="preserve"> </w:t>
      </w:r>
      <w:r>
        <w:rPr>
          <w:rFonts w:ascii="Arial" w:hAnsi="Arial" w:cs="Arial"/>
          <w:szCs w:val="22"/>
        </w:rPr>
        <w:t>or</w:t>
      </w:r>
      <w:r>
        <w:rPr>
          <w:rFonts w:ascii="Arial" w:hAnsi="Arial" w:cs="Arial"/>
          <w:spacing w:val="44"/>
          <w:szCs w:val="22"/>
        </w:rPr>
        <w:t xml:space="preserve"> </w:t>
      </w:r>
      <w:r>
        <w:rPr>
          <w:rFonts w:ascii="Arial" w:hAnsi="Arial" w:cs="Arial"/>
          <w:szCs w:val="22"/>
        </w:rPr>
        <w:t>clauses</w:t>
      </w:r>
      <w:r>
        <w:rPr>
          <w:rFonts w:ascii="Arial" w:hAnsi="Arial" w:cs="Arial"/>
          <w:spacing w:val="44"/>
          <w:szCs w:val="22"/>
        </w:rPr>
        <w:t xml:space="preserve"> </w:t>
      </w:r>
      <w:r>
        <w:rPr>
          <w:rFonts w:ascii="Arial" w:hAnsi="Arial" w:cs="Arial"/>
          <w:szCs w:val="22"/>
        </w:rPr>
        <w:t>of</w:t>
      </w:r>
      <w:r>
        <w:rPr>
          <w:rFonts w:ascii="Arial" w:hAnsi="Arial" w:cs="Arial"/>
          <w:spacing w:val="44"/>
          <w:szCs w:val="22"/>
        </w:rPr>
        <w:t xml:space="preserve"> </w:t>
      </w:r>
      <w:r>
        <w:rPr>
          <w:rFonts w:ascii="Arial" w:hAnsi="Arial" w:cs="Arial"/>
          <w:szCs w:val="22"/>
        </w:rPr>
        <w:t>this</w:t>
      </w:r>
      <w:r>
        <w:rPr>
          <w:rFonts w:ascii="Arial" w:hAnsi="Arial" w:cs="Arial"/>
          <w:spacing w:val="42"/>
          <w:szCs w:val="22"/>
        </w:rPr>
        <w:t xml:space="preserve"> </w:t>
      </w:r>
      <w:r>
        <w:rPr>
          <w:rFonts w:ascii="Arial" w:hAnsi="Arial" w:cs="Arial"/>
          <w:szCs w:val="22"/>
        </w:rPr>
        <w:t>Deed</w:t>
      </w:r>
      <w:r>
        <w:rPr>
          <w:rFonts w:ascii="Arial" w:hAnsi="Arial" w:cs="Arial"/>
          <w:spacing w:val="44"/>
          <w:szCs w:val="22"/>
        </w:rPr>
        <w:t xml:space="preserve"> </w:t>
      </w:r>
      <w:r>
        <w:rPr>
          <w:rFonts w:ascii="Arial" w:hAnsi="Arial" w:cs="Arial"/>
          <w:szCs w:val="22"/>
        </w:rPr>
        <w:t>are</w:t>
      </w:r>
      <w:r>
        <w:rPr>
          <w:rFonts w:ascii="Arial" w:hAnsi="Arial" w:cs="Arial"/>
          <w:spacing w:val="44"/>
          <w:szCs w:val="22"/>
        </w:rPr>
        <w:t xml:space="preserve"> </w:t>
      </w:r>
      <w:r>
        <w:rPr>
          <w:rFonts w:ascii="Arial" w:hAnsi="Arial" w:cs="Arial"/>
          <w:szCs w:val="22"/>
        </w:rPr>
        <w:t>found</w:t>
      </w:r>
      <w:r>
        <w:rPr>
          <w:rFonts w:ascii="Arial" w:hAnsi="Arial" w:cs="Arial"/>
          <w:spacing w:val="43"/>
          <w:szCs w:val="22"/>
        </w:rPr>
        <w:t xml:space="preserve"> </w:t>
      </w:r>
      <w:r>
        <w:rPr>
          <w:rFonts w:ascii="Arial" w:hAnsi="Arial" w:cs="Arial"/>
          <w:szCs w:val="22"/>
        </w:rPr>
        <w:t>(for</w:t>
      </w:r>
      <w:r>
        <w:rPr>
          <w:rFonts w:ascii="Arial" w:hAnsi="Arial" w:cs="Arial"/>
          <w:spacing w:val="44"/>
          <w:szCs w:val="22"/>
        </w:rPr>
        <w:t xml:space="preserve"> </w:t>
      </w:r>
      <w:r>
        <w:rPr>
          <w:rFonts w:ascii="Arial" w:hAnsi="Arial" w:cs="Arial"/>
          <w:szCs w:val="22"/>
        </w:rPr>
        <w:t>wha</w:t>
      </w:r>
      <w:r>
        <w:rPr>
          <w:rFonts w:ascii="Arial" w:hAnsi="Arial" w:cs="Arial"/>
          <w:spacing w:val="1"/>
          <w:szCs w:val="22"/>
        </w:rPr>
        <w:t>t</w:t>
      </w:r>
      <w:r>
        <w:rPr>
          <w:rFonts w:ascii="Arial" w:hAnsi="Arial" w:cs="Arial"/>
          <w:szCs w:val="22"/>
        </w:rPr>
        <w:t>ever</w:t>
      </w:r>
      <w:r>
        <w:rPr>
          <w:rFonts w:ascii="Arial" w:hAnsi="Arial" w:cs="Arial"/>
          <w:spacing w:val="44"/>
          <w:szCs w:val="22"/>
        </w:rPr>
        <w:t xml:space="preserve"> </w:t>
      </w:r>
      <w:r>
        <w:rPr>
          <w:rFonts w:ascii="Arial" w:hAnsi="Arial" w:cs="Arial"/>
          <w:szCs w:val="22"/>
        </w:rPr>
        <w:t>reason)</w:t>
      </w:r>
      <w:r>
        <w:rPr>
          <w:rFonts w:ascii="Arial" w:hAnsi="Arial" w:cs="Arial"/>
          <w:spacing w:val="44"/>
          <w:szCs w:val="22"/>
        </w:rPr>
        <w:t xml:space="preserve"> </w:t>
      </w:r>
      <w:r>
        <w:rPr>
          <w:rFonts w:ascii="Arial" w:hAnsi="Arial" w:cs="Arial"/>
          <w:szCs w:val="22"/>
        </w:rPr>
        <w:t>to</w:t>
      </w:r>
      <w:r>
        <w:rPr>
          <w:rFonts w:ascii="Arial" w:hAnsi="Arial" w:cs="Arial"/>
          <w:spacing w:val="43"/>
          <w:szCs w:val="22"/>
        </w:rPr>
        <w:t xml:space="preserve"> </w:t>
      </w:r>
      <w:r>
        <w:rPr>
          <w:rFonts w:ascii="Arial" w:hAnsi="Arial" w:cs="Arial"/>
          <w:szCs w:val="22"/>
        </w:rPr>
        <w:t xml:space="preserve">be </w:t>
      </w:r>
      <w:r>
        <w:rPr>
          <w:rFonts w:ascii="Arial" w:hAnsi="Arial" w:cs="Arial"/>
          <w:spacing w:val="-1"/>
          <w:szCs w:val="22"/>
        </w:rPr>
        <w:t>invali</w:t>
      </w:r>
      <w:r>
        <w:rPr>
          <w:rFonts w:ascii="Arial" w:hAnsi="Arial" w:cs="Arial"/>
          <w:szCs w:val="22"/>
        </w:rPr>
        <w:t>d</w:t>
      </w:r>
      <w:r>
        <w:rPr>
          <w:rFonts w:ascii="Arial" w:hAnsi="Arial" w:cs="Arial"/>
          <w:spacing w:val="21"/>
          <w:szCs w:val="22"/>
        </w:rPr>
        <w:t xml:space="preserve"> </w:t>
      </w:r>
      <w:r>
        <w:rPr>
          <w:rFonts w:ascii="Arial" w:hAnsi="Arial" w:cs="Arial"/>
          <w:spacing w:val="-1"/>
          <w:szCs w:val="22"/>
        </w:rPr>
        <w:t>ille</w:t>
      </w:r>
      <w:r>
        <w:rPr>
          <w:rFonts w:ascii="Arial" w:hAnsi="Arial" w:cs="Arial"/>
          <w:szCs w:val="22"/>
        </w:rPr>
        <w:t>g</w:t>
      </w:r>
      <w:r>
        <w:rPr>
          <w:rFonts w:ascii="Arial" w:hAnsi="Arial" w:cs="Arial"/>
          <w:spacing w:val="-1"/>
          <w:szCs w:val="22"/>
        </w:rPr>
        <w:t>a</w:t>
      </w:r>
      <w:r>
        <w:rPr>
          <w:rFonts w:ascii="Arial" w:hAnsi="Arial" w:cs="Arial"/>
          <w:szCs w:val="22"/>
        </w:rPr>
        <w:t>l</w:t>
      </w:r>
      <w:r>
        <w:rPr>
          <w:rFonts w:ascii="Arial" w:hAnsi="Arial" w:cs="Arial"/>
          <w:spacing w:val="21"/>
          <w:szCs w:val="22"/>
        </w:rPr>
        <w:t xml:space="preserve"> </w:t>
      </w:r>
      <w:r>
        <w:rPr>
          <w:rFonts w:ascii="Arial" w:hAnsi="Arial" w:cs="Arial"/>
          <w:spacing w:val="-1"/>
          <w:szCs w:val="22"/>
        </w:rPr>
        <w:t>o</w:t>
      </w:r>
      <w:r>
        <w:rPr>
          <w:rFonts w:ascii="Arial" w:hAnsi="Arial" w:cs="Arial"/>
          <w:szCs w:val="22"/>
        </w:rPr>
        <w:t>r</w:t>
      </w:r>
      <w:r>
        <w:rPr>
          <w:rFonts w:ascii="Arial" w:hAnsi="Arial" w:cs="Arial"/>
          <w:spacing w:val="21"/>
          <w:szCs w:val="22"/>
        </w:rPr>
        <w:t xml:space="preserve"> </w:t>
      </w:r>
      <w:r>
        <w:rPr>
          <w:rFonts w:ascii="Arial" w:hAnsi="Arial" w:cs="Arial"/>
          <w:spacing w:val="-1"/>
          <w:szCs w:val="22"/>
        </w:rPr>
        <w:t>unenforceabl</w:t>
      </w:r>
      <w:r>
        <w:rPr>
          <w:rFonts w:ascii="Arial" w:hAnsi="Arial" w:cs="Arial"/>
          <w:szCs w:val="22"/>
        </w:rPr>
        <w:t>e</w:t>
      </w:r>
      <w:r>
        <w:rPr>
          <w:rFonts w:ascii="Arial" w:hAnsi="Arial" w:cs="Arial"/>
          <w:spacing w:val="21"/>
          <w:szCs w:val="22"/>
        </w:rPr>
        <w:t xml:space="preserve"> </w:t>
      </w:r>
      <w:r>
        <w:rPr>
          <w:rFonts w:ascii="Arial" w:hAnsi="Arial" w:cs="Arial"/>
          <w:spacing w:val="-1"/>
          <w:szCs w:val="22"/>
        </w:rPr>
        <w:t>the</w:t>
      </w:r>
      <w:r>
        <w:rPr>
          <w:rFonts w:ascii="Arial" w:hAnsi="Arial" w:cs="Arial"/>
          <w:szCs w:val="22"/>
        </w:rPr>
        <w:t>n</w:t>
      </w:r>
      <w:r>
        <w:rPr>
          <w:rFonts w:ascii="Arial" w:hAnsi="Arial" w:cs="Arial"/>
          <w:spacing w:val="21"/>
          <w:szCs w:val="22"/>
        </w:rPr>
        <w:t xml:space="preserve"> </w:t>
      </w:r>
      <w:r>
        <w:rPr>
          <w:rFonts w:ascii="Arial" w:hAnsi="Arial" w:cs="Arial"/>
          <w:spacing w:val="-1"/>
          <w:szCs w:val="22"/>
        </w:rPr>
        <w:t>suc</w:t>
      </w:r>
      <w:r>
        <w:rPr>
          <w:rFonts w:ascii="Arial" w:hAnsi="Arial" w:cs="Arial"/>
          <w:szCs w:val="22"/>
        </w:rPr>
        <w:t>h</w:t>
      </w:r>
      <w:r>
        <w:rPr>
          <w:rFonts w:ascii="Arial" w:hAnsi="Arial" w:cs="Arial"/>
          <w:spacing w:val="21"/>
          <w:szCs w:val="22"/>
        </w:rPr>
        <w:t xml:space="preserve"> </w:t>
      </w:r>
      <w:r>
        <w:rPr>
          <w:rFonts w:ascii="Arial" w:hAnsi="Arial" w:cs="Arial"/>
          <w:spacing w:val="-1"/>
          <w:szCs w:val="22"/>
        </w:rPr>
        <w:t>i</w:t>
      </w:r>
      <w:r>
        <w:rPr>
          <w:rFonts w:ascii="Arial" w:hAnsi="Arial" w:cs="Arial"/>
          <w:szCs w:val="22"/>
        </w:rPr>
        <w:t>n</w:t>
      </w:r>
      <w:r>
        <w:rPr>
          <w:rFonts w:ascii="Arial" w:hAnsi="Arial" w:cs="Arial"/>
          <w:spacing w:val="-1"/>
          <w:szCs w:val="22"/>
        </w:rPr>
        <w:t>v</w:t>
      </w:r>
      <w:r>
        <w:rPr>
          <w:rFonts w:ascii="Arial" w:hAnsi="Arial" w:cs="Arial"/>
          <w:spacing w:val="1"/>
          <w:szCs w:val="22"/>
        </w:rPr>
        <w:t>a</w:t>
      </w:r>
      <w:r>
        <w:rPr>
          <w:rFonts w:ascii="Arial" w:hAnsi="Arial" w:cs="Arial"/>
          <w:spacing w:val="-1"/>
          <w:szCs w:val="22"/>
        </w:rPr>
        <w:t>li</w:t>
      </w:r>
      <w:r>
        <w:rPr>
          <w:rFonts w:ascii="Arial" w:hAnsi="Arial" w:cs="Arial"/>
          <w:szCs w:val="22"/>
        </w:rPr>
        <w:t>d</w:t>
      </w:r>
      <w:r>
        <w:rPr>
          <w:rFonts w:ascii="Arial" w:hAnsi="Arial" w:cs="Arial"/>
          <w:spacing w:val="-1"/>
          <w:szCs w:val="22"/>
        </w:rPr>
        <w:t>it</w:t>
      </w:r>
      <w:r>
        <w:rPr>
          <w:rFonts w:ascii="Arial" w:hAnsi="Arial" w:cs="Arial"/>
          <w:szCs w:val="22"/>
        </w:rPr>
        <w:t>y</w:t>
      </w:r>
      <w:r>
        <w:rPr>
          <w:rFonts w:ascii="Arial" w:hAnsi="Arial" w:cs="Arial"/>
          <w:spacing w:val="22"/>
          <w:szCs w:val="22"/>
        </w:rPr>
        <w:t xml:space="preserve"> </w:t>
      </w:r>
      <w:r>
        <w:rPr>
          <w:rFonts w:ascii="Arial" w:hAnsi="Arial" w:cs="Arial"/>
          <w:spacing w:val="-1"/>
          <w:szCs w:val="22"/>
        </w:rPr>
        <w:t>ill</w:t>
      </w:r>
      <w:r>
        <w:rPr>
          <w:rFonts w:ascii="Arial" w:hAnsi="Arial" w:cs="Arial"/>
          <w:szCs w:val="22"/>
        </w:rPr>
        <w:t>e</w:t>
      </w:r>
      <w:r>
        <w:rPr>
          <w:rFonts w:ascii="Arial" w:hAnsi="Arial" w:cs="Arial"/>
          <w:spacing w:val="-1"/>
          <w:szCs w:val="22"/>
        </w:rPr>
        <w:t>galit</w:t>
      </w:r>
      <w:r>
        <w:rPr>
          <w:rFonts w:ascii="Arial" w:hAnsi="Arial" w:cs="Arial"/>
          <w:szCs w:val="22"/>
        </w:rPr>
        <w:t>y</w:t>
      </w:r>
      <w:r>
        <w:rPr>
          <w:rFonts w:ascii="Arial" w:hAnsi="Arial" w:cs="Arial"/>
          <w:spacing w:val="22"/>
          <w:szCs w:val="22"/>
        </w:rPr>
        <w:t xml:space="preserve"> </w:t>
      </w:r>
      <w:r>
        <w:rPr>
          <w:rFonts w:ascii="Arial" w:hAnsi="Arial" w:cs="Arial"/>
          <w:spacing w:val="-1"/>
          <w:szCs w:val="22"/>
        </w:rPr>
        <w:t>o</w:t>
      </w:r>
      <w:r>
        <w:rPr>
          <w:rFonts w:ascii="Arial" w:hAnsi="Arial" w:cs="Arial"/>
          <w:szCs w:val="22"/>
        </w:rPr>
        <w:t>r</w:t>
      </w:r>
      <w:r>
        <w:rPr>
          <w:rFonts w:ascii="Arial" w:hAnsi="Arial" w:cs="Arial"/>
          <w:spacing w:val="22"/>
          <w:szCs w:val="22"/>
        </w:rPr>
        <w:t xml:space="preserve"> </w:t>
      </w:r>
      <w:r>
        <w:rPr>
          <w:rFonts w:ascii="Arial" w:hAnsi="Arial" w:cs="Arial"/>
          <w:spacing w:val="-1"/>
          <w:szCs w:val="22"/>
        </w:rPr>
        <w:t>unenforceabilit</w:t>
      </w:r>
      <w:r>
        <w:rPr>
          <w:rFonts w:ascii="Arial" w:hAnsi="Arial" w:cs="Arial"/>
          <w:szCs w:val="22"/>
        </w:rPr>
        <w:t>y</w:t>
      </w:r>
      <w:r>
        <w:rPr>
          <w:rFonts w:ascii="Arial" w:hAnsi="Arial" w:cs="Arial"/>
          <w:spacing w:val="22"/>
          <w:szCs w:val="22"/>
        </w:rPr>
        <w:t xml:space="preserve"> </w:t>
      </w:r>
      <w:r>
        <w:rPr>
          <w:rFonts w:ascii="Arial" w:hAnsi="Arial" w:cs="Arial"/>
          <w:spacing w:val="-1"/>
          <w:szCs w:val="22"/>
        </w:rPr>
        <w:t>shal</w:t>
      </w:r>
      <w:r>
        <w:rPr>
          <w:rFonts w:ascii="Arial" w:hAnsi="Arial" w:cs="Arial"/>
          <w:szCs w:val="22"/>
        </w:rPr>
        <w:t>l</w:t>
      </w:r>
      <w:r>
        <w:rPr>
          <w:rFonts w:ascii="Arial" w:hAnsi="Arial" w:cs="Arial"/>
          <w:spacing w:val="22"/>
          <w:szCs w:val="22"/>
        </w:rPr>
        <w:t xml:space="preserve"> </w:t>
      </w:r>
      <w:r>
        <w:rPr>
          <w:rFonts w:ascii="Arial" w:hAnsi="Arial" w:cs="Arial"/>
          <w:spacing w:val="-1"/>
          <w:szCs w:val="22"/>
        </w:rPr>
        <w:t>not affec</w:t>
      </w:r>
      <w:r>
        <w:rPr>
          <w:rFonts w:ascii="Arial" w:hAnsi="Arial" w:cs="Arial"/>
          <w:szCs w:val="22"/>
        </w:rPr>
        <w:t xml:space="preserve">t </w:t>
      </w:r>
      <w:r>
        <w:rPr>
          <w:rFonts w:ascii="Arial" w:hAnsi="Arial" w:cs="Arial"/>
          <w:spacing w:val="-1"/>
          <w:szCs w:val="22"/>
        </w:rPr>
        <w:t>th</w:t>
      </w:r>
      <w:r>
        <w:rPr>
          <w:rFonts w:ascii="Arial" w:hAnsi="Arial" w:cs="Arial"/>
          <w:szCs w:val="22"/>
        </w:rPr>
        <w:t xml:space="preserve">e </w:t>
      </w:r>
      <w:r>
        <w:rPr>
          <w:rFonts w:ascii="Arial" w:hAnsi="Arial" w:cs="Arial"/>
          <w:spacing w:val="-1"/>
          <w:szCs w:val="22"/>
        </w:rPr>
        <w:t>vali</w:t>
      </w:r>
      <w:r>
        <w:rPr>
          <w:rFonts w:ascii="Arial" w:hAnsi="Arial" w:cs="Arial"/>
          <w:szCs w:val="22"/>
        </w:rPr>
        <w:t>d</w:t>
      </w:r>
      <w:r>
        <w:rPr>
          <w:rFonts w:ascii="Arial" w:hAnsi="Arial" w:cs="Arial"/>
          <w:spacing w:val="-1"/>
          <w:szCs w:val="22"/>
        </w:rPr>
        <w:t>it</w:t>
      </w:r>
      <w:r>
        <w:rPr>
          <w:rFonts w:ascii="Arial" w:hAnsi="Arial" w:cs="Arial"/>
          <w:szCs w:val="22"/>
        </w:rPr>
        <w:t xml:space="preserve">y </w:t>
      </w:r>
      <w:r>
        <w:rPr>
          <w:rFonts w:ascii="Arial" w:hAnsi="Arial" w:cs="Arial"/>
          <w:spacing w:val="-1"/>
          <w:szCs w:val="22"/>
        </w:rPr>
        <w:t>o</w:t>
      </w:r>
      <w:r>
        <w:rPr>
          <w:rFonts w:ascii="Arial" w:hAnsi="Arial" w:cs="Arial"/>
          <w:szCs w:val="22"/>
        </w:rPr>
        <w:t xml:space="preserve">r </w:t>
      </w:r>
      <w:r>
        <w:rPr>
          <w:rFonts w:ascii="Arial" w:hAnsi="Arial" w:cs="Arial"/>
          <w:spacing w:val="-1"/>
          <w:szCs w:val="22"/>
        </w:rPr>
        <w:t>enfo</w:t>
      </w:r>
      <w:r>
        <w:rPr>
          <w:rFonts w:ascii="Arial" w:hAnsi="Arial" w:cs="Arial"/>
          <w:spacing w:val="1"/>
          <w:szCs w:val="22"/>
        </w:rPr>
        <w:t>r</w:t>
      </w:r>
      <w:r>
        <w:rPr>
          <w:rFonts w:ascii="Arial" w:hAnsi="Arial" w:cs="Arial"/>
          <w:spacing w:val="-1"/>
          <w:szCs w:val="22"/>
        </w:rPr>
        <w:t>ceabilit</w:t>
      </w:r>
      <w:r>
        <w:rPr>
          <w:rFonts w:ascii="Arial" w:hAnsi="Arial" w:cs="Arial"/>
          <w:szCs w:val="22"/>
        </w:rPr>
        <w:t xml:space="preserve">y </w:t>
      </w:r>
      <w:r>
        <w:rPr>
          <w:rFonts w:ascii="Arial" w:hAnsi="Arial" w:cs="Arial"/>
          <w:spacing w:val="-1"/>
          <w:szCs w:val="22"/>
        </w:rPr>
        <w:t>o</w:t>
      </w:r>
      <w:r>
        <w:rPr>
          <w:rFonts w:ascii="Arial" w:hAnsi="Arial" w:cs="Arial"/>
          <w:szCs w:val="22"/>
        </w:rPr>
        <w:t xml:space="preserve">f </w:t>
      </w:r>
      <w:r>
        <w:rPr>
          <w:rFonts w:ascii="Arial" w:hAnsi="Arial" w:cs="Arial"/>
          <w:spacing w:val="-1"/>
          <w:szCs w:val="22"/>
        </w:rPr>
        <w:t>th</w:t>
      </w:r>
      <w:r>
        <w:rPr>
          <w:rFonts w:ascii="Arial" w:hAnsi="Arial" w:cs="Arial"/>
          <w:szCs w:val="22"/>
        </w:rPr>
        <w:t xml:space="preserve">e </w:t>
      </w:r>
      <w:r>
        <w:rPr>
          <w:rFonts w:ascii="Arial" w:hAnsi="Arial" w:cs="Arial"/>
          <w:spacing w:val="-1"/>
          <w:szCs w:val="22"/>
        </w:rPr>
        <w:t>remaini</w:t>
      </w:r>
      <w:r>
        <w:rPr>
          <w:rFonts w:ascii="Arial" w:hAnsi="Arial" w:cs="Arial"/>
          <w:szCs w:val="22"/>
        </w:rPr>
        <w:t xml:space="preserve">ng </w:t>
      </w:r>
      <w:r>
        <w:rPr>
          <w:rFonts w:ascii="Arial" w:hAnsi="Arial" w:cs="Arial"/>
          <w:spacing w:val="-1"/>
          <w:szCs w:val="22"/>
        </w:rPr>
        <w:t>provi</w:t>
      </w:r>
      <w:r>
        <w:rPr>
          <w:rFonts w:ascii="Arial" w:hAnsi="Arial" w:cs="Arial"/>
          <w:spacing w:val="1"/>
          <w:szCs w:val="22"/>
        </w:rPr>
        <w:t>s</w:t>
      </w:r>
      <w:r>
        <w:rPr>
          <w:rFonts w:ascii="Arial" w:hAnsi="Arial" w:cs="Arial"/>
          <w:spacing w:val="-1"/>
          <w:szCs w:val="22"/>
        </w:rPr>
        <w:t>io</w:t>
      </w:r>
      <w:r>
        <w:rPr>
          <w:rFonts w:ascii="Arial" w:hAnsi="Arial" w:cs="Arial"/>
          <w:szCs w:val="22"/>
        </w:rPr>
        <w:t xml:space="preserve">n </w:t>
      </w:r>
      <w:r>
        <w:rPr>
          <w:rFonts w:ascii="Arial" w:hAnsi="Arial" w:cs="Arial"/>
          <w:spacing w:val="-1"/>
          <w:szCs w:val="22"/>
        </w:rPr>
        <w:t>o</w:t>
      </w:r>
      <w:r>
        <w:rPr>
          <w:rFonts w:ascii="Arial" w:hAnsi="Arial" w:cs="Arial"/>
          <w:szCs w:val="22"/>
        </w:rPr>
        <w:t xml:space="preserve">f </w:t>
      </w:r>
      <w:r>
        <w:rPr>
          <w:rFonts w:ascii="Arial" w:hAnsi="Arial" w:cs="Arial"/>
          <w:spacing w:val="-1"/>
          <w:szCs w:val="22"/>
        </w:rPr>
        <w:t>thi</w:t>
      </w:r>
      <w:r>
        <w:rPr>
          <w:rFonts w:ascii="Arial" w:hAnsi="Arial" w:cs="Arial"/>
          <w:szCs w:val="22"/>
        </w:rPr>
        <w:t xml:space="preserve">s </w:t>
      </w:r>
      <w:r>
        <w:rPr>
          <w:rFonts w:ascii="Arial" w:hAnsi="Arial" w:cs="Arial"/>
          <w:spacing w:val="-1"/>
          <w:szCs w:val="22"/>
        </w:rPr>
        <w:t>Deed.</w:t>
      </w:r>
    </w:p>
    <w:p w14:paraId="152CC488" w14:textId="77777777" w:rsidR="00A73C5B" w:rsidRDefault="009A3CA7">
      <w:pPr>
        <w:pStyle w:val="Heading2"/>
        <w:spacing w:after="0" w:line="276" w:lineRule="auto"/>
        <w:rPr>
          <w:rFonts w:ascii="Arial" w:hAnsi="Arial" w:cs="Arial"/>
          <w:szCs w:val="22"/>
        </w:rPr>
      </w:pPr>
      <w:r>
        <w:rPr>
          <w:rFonts w:ascii="Arial" w:hAnsi="Arial" w:cs="Arial"/>
          <w:spacing w:val="-1"/>
          <w:szCs w:val="22"/>
        </w:rPr>
        <w:t>Nothin</w:t>
      </w:r>
      <w:r>
        <w:rPr>
          <w:rFonts w:ascii="Arial" w:hAnsi="Arial" w:cs="Arial"/>
          <w:szCs w:val="22"/>
        </w:rPr>
        <w:t>g</w:t>
      </w:r>
      <w:r>
        <w:rPr>
          <w:rFonts w:ascii="Arial" w:hAnsi="Arial" w:cs="Arial"/>
          <w:spacing w:val="20"/>
          <w:szCs w:val="22"/>
        </w:rPr>
        <w:t xml:space="preserve"> </w:t>
      </w:r>
      <w:r>
        <w:rPr>
          <w:rFonts w:ascii="Arial" w:hAnsi="Arial" w:cs="Arial"/>
          <w:spacing w:val="-1"/>
          <w:szCs w:val="22"/>
        </w:rPr>
        <w:t>i</w:t>
      </w:r>
      <w:r>
        <w:rPr>
          <w:rFonts w:ascii="Arial" w:hAnsi="Arial" w:cs="Arial"/>
          <w:szCs w:val="22"/>
        </w:rPr>
        <w:t>n</w:t>
      </w:r>
      <w:r>
        <w:rPr>
          <w:rFonts w:ascii="Arial" w:hAnsi="Arial" w:cs="Arial"/>
          <w:spacing w:val="20"/>
          <w:szCs w:val="22"/>
        </w:rPr>
        <w:t xml:space="preserve"> </w:t>
      </w:r>
      <w:r>
        <w:rPr>
          <w:rFonts w:ascii="Arial" w:hAnsi="Arial" w:cs="Arial"/>
          <w:spacing w:val="-1"/>
          <w:szCs w:val="22"/>
        </w:rPr>
        <w:t>thi</w:t>
      </w:r>
      <w:r>
        <w:rPr>
          <w:rFonts w:ascii="Arial" w:hAnsi="Arial" w:cs="Arial"/>
          <w:szCs w:val="22"/>
        </w:rPr>
        <w:t>s</w:t>
      </w:r>
      <w:r>
        <w:rPr>
          <w:rFonts w:ascii="Arial" w:hAnsi="Arial" w:cs="Arial"/>
          <w:spacing w:val="20"/>
          <w:szCs w:val="22"/>
        </w:rPr>
        <w:t xml:space="preserve"> </w:t>
      </w:r>
      <w:r>
        <w:rPr>
          <w:rFonts w:ascii="Arial" w:hAnsi="Arial" w:cs="Arial"/>
          <w:spacing w:val="-1"/>
          <w:szCs w:val="22"/>
        </w:rPr>
        <w:t>Dee</w:t>
      </w:r>
      <w:r>
        <w:rPr>
          <w:rFonts w:ascii="Arial" w:hAnsi="Arial" w:cs="Arial"/>
          <w:szCs w:val="22"/>
        </w:rPr>
        <w:t>d</w:t>
      </w:r>
      <w:r>
        <w:rPr>
          <w:rFonts w:ascii="Arial" w:hAnsi="Arial" w:cs="Arial"/>
          <w:spacing w:val="20"/>
          <w:szCs w:val="22"/>
        </w:rPr>
        <w:t xml:space="preserve"> </w:t>
      </w:r>
      <w:r>
        <w:rPr>
          <w:rFonts w:ascii="Arial" w:hAnsi="Arial" w:cs="Arial"/>
          <w:spacing w:val="-1"/>
          <w:szCs w:val="22"/>
        </w:rPr>
        <w:t>sh</w:t>
      </w:r>
      <w:r>
        <w:rPr>
          <w:rFonts w:ascii="Arial" w:hAnsi="Arial" w:cs="Arial"/>
          <w:szCs w:val="22"/>
        </w:rPr>
        <w:t>a</w:t>
      </w:r>
      <w:r>
        <w:rPr>
          <w:rFonts w:ascii="Arial" w:hAnsi="Arial" w:cs="Arial"/>
          <w:spacing w:val="-1"/>
          <w:szCs w:val="22"/>
        </w:rPr>
        <w:t>l</w:t>
      </w:r>
      <w:r>
        <w:rPr>
          <w:rFonts w:ascii="Arial" w:hAnsi="Arial" w:cs="Arial"/>
          <w:szCs w:val="22"/>
        </w:rPr>
        <w:t>l</w:t>
      </w:r>
      <w:r>
        <w:rPr>
          <w:rFonts w:ascii="Arial" w:hAnsi="Arial" w:cs="Arial"/>
          <w:spacing w:val="20"/>
          <w:szCs w:val="22"/>
        </w:rPr>
        <w:t xml:space="preserve"> </w:t>
      </w:r>
      <w:r>
        <w:rPr>
          <w:rFonts w:ascii="Arial" w:hAnsi="Arial" w:cs="Arial"/>
          <w:spacing w:val="-1"/>
          <w:szCs w:val="22"/>
        </w:rPr>
        <w:t>b</w:t>
      </w:r>
      <w:r>
        <w:rPr>
          <w:rFonts w:ascii="Arial" w:hAnsi="Arial" w:cs="Arial"/>
          <w:szCs w:val="22"/>
        </w:rPr>
        <w:t>e</w:t>
      </w:r>
      <w:r>
        <w:rPr>
          <w:rFonts w:ascii="Arial" w:hAnsi="Arial" w:cs="Arial"/>
          <w:spacing w:val="20"/>
          <w:szCs w:val="22"/>
        </w:rPr>
        <w:t xml:space="preserve"> </w:t>
      </w:r>
      <w:r>
        <w:rPr>
          <w:rFonts w:ascii="Arial" w:hAnsi="Arial" w:cs="Arial"/>
          <w:spacing w:val="-1"/>
          <w:szCs w:val="22"/>
        </w:rPr>
        <w:t>construe</w:t>
      </w:r>
      <w:r>
        <w:rPr>
          <w:rFonts w:ascii="Arial" w:hAnsi="Arial" w:cs="Arial"/>
          <w:szCs w:val="22"/>
        </w:rPr>
        <w:t>d</w:t>
      </w:r>
      <w:r>
        <w:rPr>
          <w:rFonts w:ascii="Arial" w:hAnsi="Arial" w:cs="Arial"/>
          <w:spacing w:val="20"/>
          <w:szCs w:val="22"/>
        </w:rPr>
        <w:t xml:space="preserve"> </w:t>
      </w:r>
      <w:r>
        <w:rPr>
          <w:rFonts w:ascii="Arial" w:hAnsi="Arial" w:cs="Arial"/>
          <w:spacing w:val="-1"/>
          <w:szCs w:val="22"/>
        </w:rPr>
        <w:t>a</w:t>
      </w:r>
      <w:r>
        <w:rPr>
          <w:rFonts w:ascii="Arial" w:hAnsi="Arial" w:cs="Arial"/>
          <w:szCs w:val="22"/>
        </w:rPr>
        <w:t>s</w:t>
      </w:r>
      <w:r>
        <w:rPr>
          <w:rFonts w:ascii="Arial" w:hAnsi="Arial" w:cs="Arial"/>
          <w:spacing w:val="20"/>
          <w:szCs w:val="22"/>
        </w:rPr>
        <w:t xml:space="preserve"> </w:t>
      </w:r>
      <w:r>
        <w:rPr>
          <w:rFonts w:ascii="Arial" w:hAnsi="Arial" w:cs="Arial"/>
          <w:spacing w:val="-1"/>
          <w:szCs w:val="22"/>
        </w:rPr>
        <w:t>res</w:t>
      </w:r>
      <w:r>
        <w:rPr>
          <w:rFonts w:ascii="Arial" w:hAnsi="Arial" w:cs="Arial"/>
          <w:szCs w:val="22"/>
        </w:rPr>
        <w:t>t</w:t>
      </w:r>
      <w:r>
        <w:rPr>
          <w:rFonts w:ascii="Arial" w:hAnsi="Arial" w:cs="Arial"/>
          <w:spacing w:val="-1"/>
          <w:szCs w:val="22"/>
        </w:rPr>
        <w:t>rictin</w:t>
      </w:r>
      <w:r>
        <w:rPr>
          <w:rFonts w:ascii="Arial" w:hAnsi="Arial" w:cs="Arial"/>
          <w:szCs w:val="22"/>
        </w:rPr>
        <w:t>g</w:t>
      </w:r>
      <w:r>
        <w:rPr>
          <w:rFonts w:ascii="Arial" w:hAnsi="Arial" w:cs="Arial"/>
          <w:spacing w:val="12"/>
          <w:szCs w:val="22"/>
        </w:rPr>
        <w:t xml:space="preserve"> </w:t>
      </w:r>
      <w:r>
        <w:rPr>
          <w:rFonts w:ascii="Arial" w:hAnsi="Arial" w:cs="Arial"/>
          <w:spacing w:val="-1"/>
          <w:szCs w:val="22"/>
        </w:rPr>
        <w:t>th</w:t>
      </w:r>
      <w:r>
        <w:rPr>
          <w:rFonts w:ascii="Arial" w:hAnsi="Arial" w:cs="Arial"/>
          <w:szCs w:val="22"/>
        </w:rPr>
        <w:t>e</w:t>
      </w:r>
      <w:r>
        <w:rPr>
          <w:rFonts w:ascii="Arial" w:hAnsi="Arial" w:cs="Arial"/>
          <w:spacing w:val="12"/>
          <w:szCs w:val="22"/>
        </w:rPr>
        <w:t xml:space="preserve"> </w:t>
      </w:r>
      <w:r>
        <w:rPr>
          <w:rFonts w:ascii="Arial" w:hAnsi="Arial" w:cs="Arial"/>
          <w:spacing w:val="-1"/>
          <w:szCs w:val="22"/>
        </w:rPr>
        <w:t>exe</w:t>
      </w:r>
      <w:r>
        <w:rPr>
          <w:rFonts w:ascii="Arial" w:hAnsi="Arial" w:cs="Arial"/>
          <w:spacing w:val="1"/>
          <w:szCs w:val="22"/>
        </w:rPr>
        <w:t>r</w:t>
      </w:r>
      <w:r>
        <w:rPr>
          <w:rFonts w:ascii="Arial" w:hAnsi="Arial" w:cs="Arial"/>
          <w:spacing w:val="-1"/>
          <w:szCs w:val="22"/>
        </w:rPr>
        <w:t>cis</w:t>
      </w:r>
      <w:r>
        <w:rPr>
          <w:rFonts w:ascii="Arial" w:hAnsi="Arial" w:cs="Arial"/>
          <w:szCs w:val="22"/>
        </w:rPr>
        <w:t>e</w:t>
      </w:r>
      <w:r>
        <w:rPr>
          <w:rFonts w:ascii="Arial" w:hAnsi="Arial" w:cs="Arial"/>
          <w:spacing w:val="12"/>
          <w:szCs w:val="22"/>
        </w:rPr>
        <w:t xml:space="preserve"> </w:t>
      </w:r>
      <w:r>
        <w:rPr>
          <w:rFonts w:ascii="Arial" w:hAnsi="Arial" w:cs="Arial"/>
          <w:spacing w:val="-1"/>
          <w:szCs w:val="22"/>
        </w:rPr>
        <w:t>b</w:t>
      </w:r>
      <w:r>
        <w:rPr>
          <w:rFonts w:ascii="Arial" w:hAnsi="Arial" w:cs="Arial"/>
          <w:szCs w:val="22"/>
        </w:rPr>
        <w:t>y</w:t>
      </w:r>
      <w:r>
        <w:rPr>
          <w:rFonts w:ascii="Arial" w:hAnsi="Arial" w:cs="Arial"/>
          <w:spacing w:val="12"/>
          <w:szCs w:val="22"/>
        </w:rPr>
        <w:t xml:space="preserve"> </w:t>
      </w:r>
      <w:r>
        <w:rPr>
          <w:rFonts w:ascii="Arial" w:hAnsi="Arial" w:cs="Arial"/>
          <w:spacing w:val="-1"/>
          <w:szCs w:val="22"/>
        </w:rPr>
        <w:t>the Coun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30"/>
          <w:szCs w:val="22"/>
        </w:rPr>
        <w:t xml:space="preserve"> </w:t>
      </w:r>
      <w:r>
        <w:rPr>
          <w:rFonts w:ascii="Arial" w:hAnsi="Arial" w:cs="Arial"/>
          <w:spacing w:val="-1"/>
          <w:szCs w:val="22"/>
        </w:rPr>
        <w:t>o</w:t>
      </w:r>
      <w:r>
        <w:rPr>
          <w:rFonts w:ascii="Arial" w:hAnsi="Arial" w:cs="Arial"/>
          <w:szCs w:val="22"/>
        </w:rPr>
        <w:t>r</w:t>
      </w:r>
      <w:r>
        <w:rPr>
          <w:rFonts w:ascii="Arial" w:hAnsi="Arial" w:cs="Arial"/>
          <w:spacing w:val="30"/>
          <w:szCs w:val="22"/>
        </w:rPr>
        <w:t xml:space="preserve"> </w:t>
      </w:r>
      <w:r>
        <w:rPr>
          <w:rFonts w:ascii="Arial" w:hAnsi="Arial" w:cs="Arial"/>
          <w:spacing w:val="-1"/>
          <w:szCs w:val="22"/>
        </w:rPr>
        <w:t>th</w:t>
      </w:r>
      <w:r>
        <w:rPr>
          <w:rFonts w:ascii="Arial" w:hAnsi="Arial" w:cs="Arial"/>
          <w:szCs w:val="22"/>
        </w:rPr>
        <w:t>e</w:t>
      </w:r>
      <w:r>
        <w:rPr>
          <w:rFonts w:ascii="Arial" w:hAnsi="Arial" w:cs="Arial"/>
          <w:spacing w:val="30"/>
          <w:szCs w:val="22"/>
        </w:rPr>
        <w:t xml:space="preserve"> </w:t>
      </w:r>
      <w:r>
        <w:rPr>
          <w:rFonts w:ascii="Arial" w:hAnsi="Arial" w:cs="Arial"/>
          <w:spacing w:val="-1"/>
          <w:szCs w:val="22"/>
        </w:rPr>
        <w:t>Count</w:t>
      </w:r>
      <w:r>
        <w:rPr>
          <w:rFonts w:ascii="Arial" w:hAnsi="Arial" w:cs="Arial"/>
          <w:szCs w:val="22"/>
        </w:rPr>
        <w:t>y</w:t>
      </w:r>
      <w:r>
        <w:rPr>
          <w:rFonts w:ascii="Arial" w:hAnsi="Arial" w:cs="Arial"/>
          <w:spacing w:val="31"/>
          <w:szCs w:val="22"/>
        </w:rPr>
        <w:t xml:space="preserve"> </w:t>
      </w:r>
      <w:r>
        <w:rPr>
          <w:rFonts w:ascii="Arial" w:hAnsi="Arial" w:cs="Arial"/>
          <w:spacing w:val="-1"/>
          <w:szCs w:val="22"/>
        </w:rPr>
        <w:t>Counci</w:t>
      </w:r>
      <w:r>
        <w:rPr>
          <w:rFonts w:ascii="Arial" w:hAnsi="Arial" w:cs="Arial"/>
          <w:szCs w:val="22"/>
        </w:rPr>
        <w:t>l</w:t>
      </w:r>
      <w:r>
        <w:rPr>
          <w:rFonts w:ascii="Arial" w:hAnsi="Arial" w:cs="Arial"/>
          <w:spacing w:val="30"/>
          <w:szCs w:val="22"/>
        </w:rPr>
        <w:t xml:space="preserve"> </w:t>
      </w:r>
      <w:r>
        <w:rPr>
          <w:rFonts w:ascii="Arial" w:hAnsi="Arial" w:cs="Arial"/>
          <w:spacing w:val="-1"/>
          <w:szCs w:val="22"/>
        </w:rPr>
        <w:t>o</w:t>
      </w:r>
      <w:r>
        <w:rPr>
          <w:rFonts w:ascii="Arial" w:hAnsi="Arial" w:cs="Arial"/>
          <w:szCs w:val="22"/>
        </w:rPr>
        <w:t>f</w:t>
      </w:r>
      <w:r>
        <w:rPr>
          <w:rFonts w:ascii="Arial" w:hAnsi="Arial" w:cs="Arial"/>
          <w:spacing w:val="32"/>
          <w:szCs w:val="22"/>
        </w:rPr>
        <w:t xml:space="preserve"> </w:t>
      </w:r>
      <w:r>
        <w:rPr>
          <w:rFonts w:ascii="Arial" w:hAnsi="Arial" w:cs="Arial"/>
          <w:spacing w:val="-1"/>
          <w:szCs w:val="22"/>
        </w:rPr>
        <w:t>an</w:t>
      </w:r>
      <w:r>
        <w:rPr>
          <w:rFonts w:ascii="Arial" w:hAnsi="Arial" w:cs="Arial"/>
          <w:szCs w:val="22"/>
        </w:rPr>
        <w:t>y</w:t>
      </w:r>
      <w:r>
        <w:rPr>
          <w:rFonts w:ascii="Arial" w:hAnsi="Arial" w:cs="Arial"/>
          <w:spacing w:val="30"/>
          <w:szCs w:val="22"/>
        </w:rPr>
        <w:t xml:space="preserve"> </w:t>
      </w:r>
      <w:r>
        <w:rPr>
          <w:rFonts w:ascii="Arial" w:hAnsi="Arial" w:cs="Arial"/>
          <w:spacing w:val="-1"/>
          <w:szCs w:val="22"/>
        </w:rPr>
        <w:t>power</w:t>
      </w:r>
      <w:r>
        <w:rPr>
          <w:rFonts w:ascii="Arial" w:hAnsi="Arial" w:cs="Arial"/>
          <w:szCs w:val="22"/>
        </w:rPr>
        <w:t>s</w:t>
      </w:r>
      <w:r>
        <w:rPr>
          <w:rFonts w:ascii="Arial" w:hAnsi="Arial" w:cs="Arial"/>
          <w:spacing w:val="31"/>
          <w:szCs w:val="22"/>
        </w:rPr>
        <w:t xml:space="preserve"> </w:t>
      </w:r>
      <w:r>
        <w:rPr>
          <w:rFonts w:ascii="Arial" w:hAnsi="Arial" w:cs="Arial"/>
          <w:spacing w:val="-1"/>
          <w:szCs w:val="22"/>
        </w:rPr>
        <w:t>exercisabl</w:t>
      </w:r>
      <w:r>
        <w:rPr>
          <w:rFonts w:ascii="Arial" w:hAnsi="Arial" w:cs="Arial"/>
          <w:szCs w:val="22"/>
        </w:rPr>
        <w:t>e</w:t>
      </w:r>
      <w:r>
        <w:rPr>
          <w:rFonts w:ascii="Arial" w:hAnsi="Arial" w:cs="Arial"/>
          <w:spacing w:val="30"/>
          <w:szCs w:val="22"/>
        </w:rPr>
        <w:t xml:space="preserve"> </w:t>
      </w:r>
      <w:r>
        <w:rPr>
          <w:rFonts w:ascii="Arial" w:hAnsi="Arial" w:cs="Arial"/>
          <w:spacing w:val="-1"/>
          <w:szCs w:val="22"/>
        </w:rPr>
        <w:t>b</w:t>
      </w:r>
      <w:r>
        <w:rPr>
          <w:rFonts w:ascii="Arial" w:hAnsi="Arial" w:cs="Arial"/>
          <w:szCs w:val="22"/>
        </w:rPr>
        <w:t>y</w:t>
      </w:r>
      <w:r>
        <w:rPr>
          <w:rFonts w:ascii="Arial" w:hAnsi="Arial" w:cs="Arial"/>
          <w:spacing w:val="30"/>
          <w:szCs w:val="22"/>
        </w:rPr>
        <w:t xml:space="preserve"> </w:t>
      </w:r>
      <w:r>
        <w:rPr>
          <w:rFonts w:ascii="Arial" w:hAnsi="Arial" w:cs="Arial"/>
          <w:spacing w:val="-1"/>
          <w:szCs w:val="22"/>
        </w:rPr>
        <w:t>the</w:t>
      </w:r>
      <w:r>
        <w:rPr>
          <w:rFonts w:ascii="Arial" w:hAnsi="Arial" w:cs="Arial"/>
          <w:szCs w:val="22"/>
        </w:rPr>
        <w:t>m</w:t>
      </w:r>
      <w:r>
        <w:rPr>
          <w:rFonts w:ascii="Arial" w:hAnsi="Arial" w:cs="Arial"/>
          <w:spacing w:val="30"/>
          <w:szCs w:val="22"/>
        </w:rPr>
        <w:t xml:space="preserve"> </w:t>
      </w:r>
      <w:r>
        <w:rPr>
          <w:rFonts w:ascii="Arial" w:hAnsi="Arial" w:cs="Arial"/>
          <w:spacing w:val="-1"/>
          <w:szCs w:val="22"/>
        </w:rPr>
        <w:t>respectivel</w:t>
      </w:r>
      <w:r>
        <w:rPr>
          <w:rFonts w:ascii="Arial" w:hAnsi="Arial" w:cs="Arial"/>
          <w:szCs w:val="22"/>
        </w:rPr>
        <w:t>y</w:t>
      </w:r>
      <w:r>
        <w:rPr>
          <w:rFonts w:ascii="Arial" w:hAnsi="Arial" w:cs="Arial"/>
          <w:spacing w:val="30"/>
          <w:szCs w:val="22"/>
        </w:rPr>
        <w:t xml:space="preserve"> </w:t>
      </w:r>
      <w:r>
        <w:rPr>
          <w:rFonts w:ascii="Arial" w:hAnsi="Arial" w:cs="Arial"/>
          <w:spacing w:val="-1"/>
          <w:szCs w:val="22"/>
        </w:rPr>
        <w:t>under th</w:t>
      </w:r>
      <w:r>
        <w:rPr>
          <w:rFonts w:ascii="Arial" w:hAnsi="Arial" w:cs="Arial"/>
          <w:szCs w:val="22"/>
        </w:rPr>
        <w:t xml:space="preserve">e </w:t>
      </w:r>
      <w:r>
        <w:rPr>
          <w:rFonts w:ascii="Arial" w:hAnsi="Arial" w:cs="Arial"/>
          <w:spacing w:val="-1"/>
          <w:szCs w:val="22"/>
        </w:rPr>
        <w:t>199</w:t>
      </w:r>
      <w:r>
        <w:rPr>
          <w:rFonts w:ascii="Arial" w:hAnsi="Arial" w:cs="Arial"/>
          <w:szCs w:val="22"/>
        </w:rPr>
        <w:t xml:space="preserve">0 </w:t>
      </w:r>
      <w:r>
        <w:rPr>
          <w:rFonts w:ascii="Arial" w:hAnsi="Arial" w:cs="Arial"/>
          <w:spacing w:val="-1"/>
          <w:szCs w:val="22"/>
        </w:rPr>
        <w:t>Ac</w:t>
      </w:r>
      <w:r>
        <w:rPr>
          <w:rFonts w:ascii="Arial" w:hAnsi="Arial" w:cs="Arial"/>
          <w:szCs w:val="22"/>
        </w:rPr>
        <w:t xml:space="preserve">t </w:t>
      </w:r>
      <w:r>
        <w:rPr>
          <w:rFonts w:ascii="Arial" w:hAnsi="Arial" w:cs="Arial"/>
          <w:spacing w:val="-1"/>
          <w:szCs w:val="22"/>
        </w:rPr>
        <w:t>o</w:t>
      </w:r>
      <w:r>
        <w:rPr>
          <w:rFonts w:ascii="Arial" w:hAnsi="Arial" w:cs="Arial"/>
          <w:szCs w:val="22"/>
        </w:rPr>
        <w:t xml:space="preserve">r </w:t>
      </w:r>
      <w:r>
        <w:rPr>
          <w:rFonts w:ascii="Arial" w:hAnsi="Arial" w:cs="Arial"/>
          <w:spacing w:val="-1"/>
          <w:szCs w:val="22"/>
        </w:rPr>
        <w:t>unde</w:t>
      </w:r>
      <w:r>
        <w:rPr>
          <w:rFonts w:ascii="Arial" w:hAnsi="Arial" w:cs="Arial"/>
          <w:szCs w:val="22"/>
        </w:rPr>
        <w:t xml:space="preserve">r </w:t>
      </w:r>
      <w:r>
        <w:rPr>
          <w:rFonts w:ascii="Arial" w:hAnsi="Arial" w:cs="Arial"/>
          <w:spacing w:val="-1"/>
          <w:szCs w:val="22"/>
        </w:rPr>
        <w:t>an</w:t>
      </w:r>
      <w:r>
        <w:rPr>
          <w:rFonts w:ascii="Arial" w:hAnsi="Arial" w:cs="Arial"/>
          <w:szCs w:val="22"/>
        </w:rPr>
        <w:t>y</w:t>
      </w:r>
      <w:r>
        <w:rPr>
          <w:rFonts w:ascii="Arial" w:hAnsi="Arial" w:cs="Arial"/>
          <w:spacing w:val="-1"/>
          <w:szCs w:val="22"/>
        </w:rPr>
        <w:t xml:space="preserve"> </w:t>
      </w:r>
      <w:r>
        <w:rPr>
          <w:rFonts w:ascii="Arial" w:hAnsi="Arial" w:cs="Arial"/>
          <w:szCs w:val="22"/>
        </w:rPr>
        <w:t>other Act or authority.</w:t>
      </w:r>
    </w:p>
    <w:p w14:paraId="717C62A8" w14:textId="77777777" w:rsidR="00A73C5B" w:rsidRDefault="009A3CA7">
      <w:pPr>
        <w:pStyle w:val="Heading2"/>
        <w:spacing w:after="0" w:line="276" w:lineRule="auto"/>
        <w:rPr>
          <w:rFonts w:ascii="Arial" w:hAnsi="Arial" w:cs="Arial"/>
          <w:szCs w:val="22"/>
        </w:rPr>
      </w:pPr>
      <w:r>
        <w:rPr>
          <w:rFonts w:ascii="Arial" w:hAnsi="Arial" w:cs="Arial"/>
          <w:spacing w:val="-1"/>
          <w:szCs w:val="22"/>
        </w:rPr>
        <w:lastRenderedPageBreak/>
        <w:t>N</w:t>
      </w:r>
      <w:r>
        <w:rPr>
          <w:rFonts w:ascii="Arial" w:hAnsi="Arial" w:cs="Arial"/>
          <w:szCs w:val="22"/>
        </w:rPr>
        <w:t>o</w:t>
      </w:r>
      <w:r>
        <w:rPr>
          <w:rFonts w:ascii="Arial" w:hAnsi="Arial" w:cs="Arial"/>
          <w:spacing w:val="16"/>
          <w:szCs w:val="22"/>
        </w:rPr>
        <w:t xml:space="preserve"> </w:t>
      </w:r>
      <w:r>
        <w:rPr>
          <w:rFonts w:ascii="Arial" w:hAnsi="Arial" w:cs="Arial"/>
          <w:spacing w:val="-1"/>
          <w:szCs w:val="22"/>
        </w:rPr>
        <w:t>waive</w:t>
      </w:r>
      <w:r>
        <w:rPr>
          <w:rFonts w:ascii="Arial" w:hAnsi="Arial" w:cs="Arial"/>
          <w:szCs w:val="22"/>
        </w:rPr>
        <w:t>r</w:t>
      </w:r>
      <w:r>
        <w:rPr>
          <w:rFonts w:ascii="Arial" w:hAnsi="Arial" w:cs="Arial"/>
          <w:spacing w:val="16"/>
          <w:szCs w:val="22"/>
        </w:rPr>
        <w:t xml:space="preserve"> </w:t>
      </w:r>
      <w:r>
        <w:rPr>
          <w:rFonts w:ascii="Arial" w:hAnsi="Arial" w:cs="Arial"/>
          <w:spacing w:val="-1"/>
          <w:szCs w:val="22"/>
        </w:rPr>
        <w:t>whethe</w:t>
      </w:r>
      <w:r>
        <w:rPr>
          <w:rFonts w:ascii="Arial" w:hAnsi="Arial" w:cs="Arial"/>
          <w:szCs w:val="22"/>
        </w:rPr>
        <w:t>r</w:t>
      </w:r>
      <w:r>
        <w:rPr>
          <w:rFonts w:ascii="Arial" w:hAnsi="Arial" w:cs="Arial"/>
          <w:spacing w:val="16"/>
          <w:szCs w:val="22"/>
        </w:rPr>
        <w:t xml:space="preserve"> </w:t>
      </w:r>
      <w:r>
        <w:rPr>
          <w:rFonts w:ascii="Arial" w:hAnsi="Arial" w:cs="Arial"/>
          <w:spacing w:val="-1"/>
          <w:szCs w:val="22"/>
        </w:rPr>
        <w:t>expres</w:t>
      </w:r>
      <w:r>
        <w:rPr>
          <w:rFonts w:ascii="Arial" w:hAnsi="Arial" w:cs="Arial"/>
          <w:szCs w:val="22"/>
        </w:rPr>
        <w:t>s</w:t>
      </w:r>
      <w:r>
        <w:rPr>
          <w:rFonts w:ascii="Arial" w:hAnsi="Arial" w:cs="Arial"/>
          <w:spacing w:val="16"/>
          <w:szCs w:val="22"/>
        </w:rPr>
        <w:t xml:space="preserve"> </w:t>
      </w:r>
      <w:r>
        <w:rPr>
          <w:rFonts w:ascii="Arial" w:hAnsi="Arial" w:cs="Arial"/>
          <w:spacing w:val="-1"/>
          <w:szCs w:val="22"/>
        </w:rPr>
        <w:t>o</w:t>
      </w:r>
      <w:r>
        <w:rPr>
          <w:rFonts w:ascii="Arial" w:hAnsi="Arial" w:cs="Arial"/>
          <w:szCs w:val="22"/>
        </w:rPr>
        <w:t>r</w:t>
      </w:r>
      <w:r>
        <w:rPr>
          <w:rFonts w:ascii="Arial" w:hAnsi="Arial" w:cs="Arial"/>
          <w:spacing w:val="16"/>
          <w:szCs w:val="22"/>
        </w:rPr>
        <w:t xml:space="preserve"> </w:t>
      </w:r>
      <w:r>
        <w:rPr>
          <w:rFonts w:ascii="Arial" w:hAnsi="Arial" w:cs="Arial"/>
          <w:spacing w:val="-1"/>
          <w:szCs w:val="22"/>
        </w:rPr>
        <w:t>i</w:t>
      </w:r>
      <w:r>
        <w:rPr>
          <w:rFonts w:ascii="Arial" w:hAnsi="Arial" w:cs="Arial"/>
          <w:spacing w:val="1"/>
          <w:szCs w:val="22"/>
        </w:rPr>
        <w:t>m</w:t>
      </w:r>
      <w:r>
        <w:rPr>
          <w:rFonts w:ascii="Arial" w:hAnsi="Arial" w:cs="Arial"/>
          <w:spacing w:val="-1"/>
          <w:szCs w:val="22"/>
        </w:rPr>
        <w:t>plie</w:t>
      </w:r>
      <w:r>
        <w:rPr>
          <w:rFonts w:ascii="Arial" w:hAnsi="Arial" w:cs="Arial"/>
          <w:szCs w:val="22"/>
        </w:rPr>
        <w:t>d</w:t>
      </w:r>
      <w:r>
        <w:rPr>
          <w:rFonts w:ascii="Arial" w:hAnsi="Arial" w:cs="Arial"/>
          <w:spacing w:val="16"/>
          <w:szCs w:val="22"/>
        </w:rPr>
        <w:t xml:space="preserve"> </w:t>
      </w:r>
      <w:r>
        <w:rPr>
          <w:rFonts w:ascii="Arial" w:hAnsi="Arial" w:cs="Arial"/>
          <w:spacing w:val="-1"/>
          <w:szCs w:val="22"/>
        </w:rPr>
        <w:t>b</w:t>
      </w:r>
      <w:r>
        <w:rPr>
          <w:rFonts w:ascii="Arial" w:hAnsi="Arial" w:cs="Arial"/>
          <w:szCs w:val="22"/>
        </w:rPr>
        <w:t>y</w:t>
      </w:r>
      <w:r>
        <w:rPr>
          <w:rFonts w:ascii="Arial" w:hAnsi="Arial" w:cs="Arial"/>
          <w:spacing w:val="16"/>
          <w:szCs w:val="22"/>
        </w:rPr>
        <w:t xml:space="preserve"> </w:t>
      </w:r>
      <w:r>
        <w:rPr>
          <w:rFonts w:ascii="Arial" w:hAnsi="Arial" w:cs="Arial"/>
          <w:spacing w:val="-1"/>
          <w:szCs w:val="22"/>
        </w:rPr>
        <w:t>th</w:t>
      </w:r>
      <w:r>
        <w:rPr>
          <w:rFonts w:ascii="Arial" w:hAnsi="Arial" w:cs="Arial"/>
          <w:szCs w:val="22"/>
        </w:rPr>
        <w:t>e</w:t>
      </w:r>
      <w:r>
        <w:rPr>
          <w:rFonts w:ascii="Arial" w:hAnsi="Arial" w:cs="Arial"/>
          <w:spacing w:val="16"/>
          <w:szCs w:val="22"/>
        </w:rPr>
        <w:t xml:space="preserve"> </w:t>
      </w:r>
      <w:r>
        <w:rPr>
          <w:rFonts w:ascii="Arial" w:hAnsi="Arial" w:cs="Arial"/>
          <w:spacing w:val="-1"/>
          <w:szCs w:val="22"/>
        </w:rPr>
        <w:t>Count</w:t>
      </w:r>
      <w:r>
        <w:rPr>
          <w:rFonts w:ascii="Arial" w:hAnsi="Arial" w:cs="Arial"/>
          <w:szCs w:val="22"/>
        </w:rPr>
        <w:t>y</w:t>
      </w:r>
      <w:r>
        <w:rPr>
          <w:rFonts w:ascii="Arial" w:hAnsi="Arial" w:cs="Arial"/>
          <w:spacing w:val="16"/>
          <w:szCs w:val="22"/>
        </w:rPr>
        <w:t xml:space="preserve"> </w:t>
      </w:r>
      <w:r>
        <w:rPr>
          <w:rFonts w:ascii="Arial" w:hAnsi="Arial" w:cs="Arial"/>
          <w:spacing w:val="1"/>
          <w:szCs w:val="22"/>
        </w:rPr>
        <w:t>C</w:t>
      </w:r>
      <w:r>
        <w:rPr>
          <w:rFonts w:ascii="Arial" w:hAnsi="Arial" w:cs="Arial"/>
          <w:spacing w:val="-1"/>
          <w:szCs w:val="22"/>
        </w:rPr>
        <w:t>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16"/>
          <w:szCs w:val="22"/>
        </w:rPr>
        <w:t xml:space="preserve"> </w:t>
      </w:r>
      <w:r>
        <w:rPr>
          <w:rFonts w:ascii="Arial" w:hAnsi="Arial" w:cs="Arial"/>
          <w:spacing w:val="-1"/>
          <w:szCs w:val="22"/>
        </w:rPr>
        <w:t>o</w:t>
      </w:r>
      <w:r>
        <w:rPr>
          <w:rFonts w:ascii="Arial" w:hAnsi="Arial" w:cs="Arial"/>
          <w:szCs w:val="22"/>
        </w:rPr>
        <w:t>r</w:t>
      </w:r>
      <w:r>
        <w:rPr>
          <w:rFonts w:ascii="Arial" w:hAnsi="Arial" w:cs="Arial"/>
          <w:spacing w:val="16"/>
          <w:szCs w:val="22"/>
        </w:rPr>
        <w:t xml:space="preserve"> the </w:t>
      </w:r>
      <w:r>
        <w:rPr>
          <w:rFonts w:ascii="Arial" w:hAnsi="Arial" w:cs="Arial"/>
          <w:spacing w:val="-1"/>
          <w:szCs w:val="22"/>
        </w:rPr>
        <w:t>Coun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16"/>
          <w:szCs w:val="22"/>
        </w:rPr>
        <w:t xml:space="preserve"> </w:t>
      </w:r>
      <w:r>
        <w:rPr>
          <w:rFonts w:ascii="Arial" w:hAnsi="Arial" w:cs="Arial"/>
          <w:spacing w:val="-1"/>
          <w:szCs w:val="22"/>
        </w:rPr>
        <w:t>o</w:t>
      </w:r>
      <w:r>
        <w:rPr>
          <w:rFonts w:ascii="Arial" w:hAnsi="Arial" w:cs="Arial"/>
          <w:szCs w:val="22"/>
        </w:rPr>
        <w:t>f</w:t>
      </w:r>
      <w:r>
        <w:rPr>
          <w:rFonts w:ascii="Arial" w:hAnsi="Arial" w:cs="Arial"/>
          <w:spacing w:val="16"/>
          <w:szCs w:val="22"/>
        </w:rPr>
        <w:t xml:space="preserve"> </w:t>
      </w:r>
      <w:r>
        <w:rPr>
          <w:rFonts w:ascii="Arial" w:hAnsi="Arial" w:cs="Arial"/>
          <w:spacing w:val="-1"/>
          <w:szCs w:val="22"/>
        </w:rPr>
        <w:t>an</w:t>
      </w:r>
      <w:r>
        <w:rPr>
          <w:rFonts w:ascii="Arial" w:hAnsi="Arial" w:cs="Arial"/>
          <w:szCs w:val="22"/>
        </w:rPr>
        <w:t>y</w:t>
      </w:r>
      <w:r>
        <w:rPr>
          <w:rFonts w:ascii="Arial" w:hAnsi="Arial" w:cs="Arial"/>
          <w:spacing w:val="16"/>
          <w:szCs w:val="22"/>
        </w:rPr>
        <w:t xml:space="preserve"> </w:t>
      </w:r>
      <w:r>
        <w:rPr>
          <w:rFonts w:ascii="Arial" w:hAnsi="Arial" w:cs="Arial"/>
          <w:spacing w:val="-1"/>
          <w:szCs w:val="22"/>
        </w:rPr>
        <w:t xml:space="preserve">breach </w:t>
      </w:r>
      <w:r>
        <w:rPr>
          <w:rFonts w:ascii="Arial" w:hAnsi="Arial" w:cs="Arial"/>
          <w:szCs w:val="22"/>
        </w:rPr>
        <w:t>or default</w:t>
      </w:r>
      <w:r>
        <w:rPr>
          <w:rFonts w:ascii="Arial" w:hAnsi="Arial" w:cs="Arial"/>
          <w:spacing w:val="39"/>
          <w:szCs w:val="22"/>
        </w:rPr>
        <w:t xml:space="preserve"> </w:t>
      </w:r>
      <w:r>
        <w:rPr>
          <w:rFonts w:ascii="Arial" w:hAnsi="Arial" w:cs="Arial"/>
          <w:szCs w:val="22"/>
        </w:rPr>
        <w:t>by</w:t>
      </w:r>
      <w:r>
        <w:rPr>
          <w:rFonts w:ascii="Arial" w:hAnsi="Arial" w:cs="Arial"/>
          <w:spacing w:val="40"/>
          <w:szCs w:val="22"/>
        </w:rPr>
        <w:t xml:space="preserve"> </w:t>
      </w:r>
      <w:r>
        <w:rPr>
          <w:rFonts w:ascii="Arial" w:hAnsi="Arial" w:cs="Arial"/>
          <w:szCs w:val="22"/>
        </w:rPr>
        <w:t>the</w:t>
      </w:r>
      <w:r>
        <w:rPr>
          <w:rFonts w:ascii="Arial" w:hAnsi="Arial" w:cs="Arial"/>
          <w:spacing w:val="40"/>
          <w:szCs w:val="22"/>
        </w:rPr>
        <w:t xml:space="preserve"> </w:t>
      </w:r>
      <w:r>
        <w:rPr>
          <w:rFonts w:ascii="Arial" w:hAnsi="Arial" w:cs="Arial"/>
          <w:szCs w:val="22"/>
        </w:rPr>
        <w:t>Owner</w:t>
      </w:r>
      <w:r>
        <w:rPr>
          <w:rFonts w:ascii="Arial" w:hAnsi="Arial" w:cs="Arial"/>
          <w:spacing w:val="39"/>
          <w:szCs w:val="22"/>
        </w:rPr>
        <w:t xml:space="preserve"> </w:t>
      </w:r>
      <w:r>
        <w:rPr>
          <w:rFonts w:ascii="Arial" w:hAnsi="Arial" w:cs="Arial"/>
          <w:szCs w:val="22"/>
        </w:rPr>
        <w:t>in</w:t>
      </w:r>
      <w:r>
        <w:rPr>
          <w:rFonts w:ascii="Arial" w:hAnsi="Arial" w:cs="Arial"/>
          <w:spacing w:val="40"/>
          <w:szCs w:val="22"/>
        </w:rPr>
        <w:t xml:space="preserve"> </w:t>
      </w:r>
      <w:r>
        <w:rPr>
          <w:rFonts w:ascii="Arial" w:hAnsi="Arial" w:cs="Arial"/>
          <w:spacing w:val="-1"/>
          <w:szCs w:val="22"/>
        </w:rPr>
        <w:t>per</w:t>
      </w:r>
      <w:r>
        <w:rPr>
          <w:rFonts w:ascii="Arial" w:hAnsi="Arial" w:cs="Arial"/>
          <w:spacing w:val="1"/>
          <w:szCs w:val="22"/>
        </w:rPr>
        <w:t>f</w:t>
      </w:r>
      <w:r>
        <w:rPr>
          <w:rFonts w:ascii="Arial" w:hAnsi="Arial" w:cs="Arial"/>
          <w:spacing w:val="-1"/>
          <w:szCs w:val="22"/>
        </w:rPr>
        <w:t>ormin</w:t>
      </w:r>
      <w:r>
        <w:rPr>
          <w:rFonts w:ascii="Arial" w:hAnsi="Arial" w:cs="Arial"/>
          <w:szCs w:val="22"/>
        </w:rPr>
        <w:t>g</w:t>
      </w:r>
      <w:r>
        <w:rPr>
          <w:rFonts w:ascii="Arial" w:hAnsi="Arial" w:cs="Arial"/>
          <w:spacing w:val="40"/>
          <w:szCs w:val="22"/>
        </w:rPr>
        <w:t xml:space="preserve"> </w:t>
      </w:r>
      <w:r>
        <w:rPr>
          <w:rFonts w:ascii="Arial" w:hAnsi="Arial" w:cs="Arial"/>
          <w:spacing w:val="-1"/>
          <w:szCs w:val="22"/>
        </w:rPr>
        <w:t>o</w:t>
      </w:r>
      <w:r>
        <w:rPr>
          <w:rFonts w:ascii="Arial" w:hAnsi="Arial" w:cs="Arial"/>
          <w:szCs w:val="22"/>
        </w:rPr>
        <w:t>r</w:t>
      </w:r>
      <w:r>
        <w:rPr>
          <w:rFonts w:ascii="Arial" w:hAnsi="Arial" w:cs="Arial"/>
          <w:spacing w:val="40"/>
          <w:szCs w:val="22"/>
        </w:rPr>
        <w:t xml:space="preserve"> </w:t>
      </w:r>
      <w:r>
        <w:rPr>
          <w:rFonts w:ascii="Arial" w:hAnsi="Arial" w:cs="Arial"/>
          <w:spacing w:val="-1"/>
          <w:szCs w:val="22"/>
        </w:rPr>
        <w:t>observin</w:t>
      </w:r>
      <w:r>
        <w:rPr>
          <w:rFonts w:ascii="Arial" w:hAnsi="Arial" w:cs="Arial"/>
          <w:szCs w:val="22"/>
        </w:rPr>
        <w:t>g</w:t>
      </w:r>
      <w:r>
        <w:rPr>
          <w:rFonts w:ascii="Arial" w:hAnsi="Arial" w:cs="Arial"/>
          <w:spacing w:val="39"/>
          <w:szCs w:val="22"/>
        </w:rPr>
        <w:t xml:space="preserve"> </w:t>
      </w:r>
      <w:r>
        <w:rPr>
          <w:rFonts w:ascii="Arial" w:hAnsi="Arial" w:cs="Arial"/>
          <w:spacing w:val="-1"/>
          <w:szCs w:val="22"/>
        </w:rPr>
        <w:t>an</w:t>
      </w:r>
      <w:r>
        <w:rPr>
          <w:rFonts w:ascii="Arial" w:hAnsi="Arial" w:cs="Arial"/>
          <w:szCs w:val="22"/>
        </w:rPr>
        <w:t>y</w:t>
      </w:r>
      <w:r>
        <w:rPr>
          <w:rFonts w:ascii="Arial" w:hAnsi="Arial" w:cs="Arial"/>
          <w:spacing w:val="40"/>
          <w:szCs w:val="22"/>
        </w:rPr>
        <w:t xml:space="preserve"> </w:t>
      </w:r>
      <w:r>
        <w:rPr>
          <w:rFonts w:ascii="Arial" w:hAnsi="Arial" w:cs="Arial"/>
          <w:spacing w:val="-1"/>
          <w:szCs w:val="22"/>
        </w:rPr>
        <w:t>o</w:t>
      </w:r>
      <w:r>
        <w:rPr>
          <w:rFonts w:ascii="Arial" w:hAnsi="Arial" w:cs="Arial"/>
          <w:szCs w:val="22"/>
        </w:rPr>
        <w:t>f</w:t>
      </w:r>
      <w:r>
        <w:rPr>
          <w:rFonts w:ascii="Arial" w:hAnsi="Arial" w:cs="Arial"/>
          <w:spacing w:val="41"/>
          <w:szCs w:val="22"/>
        </w:rPr>
        <w:t xml:space="preserve"> </w:t>
      </w:r>
      <w:r>
        <w:rPr>
          <w:rFonts w:ascii="Arial" w:hAnsi="Arial" w:cs="Arial"/>
          <w:spacing w:val="-1"/>
          <w:szCs w:val="22"/>
        </w:rPr>
        <w:t>th</w:t>
      </w:r>
      <w:r>
        <w:rPr>
          <w:rFonts w:ascii="Arial" w:hAnsi="Arial" w:cs="Arial"/>
          <w:szCs w:val="22"/>
        </w:rPr>
        <w:t>e</w:t>
      </w:r>
      <w:r>
        <w:rPr>
          <w:rFonts w:ascii="Arial" w:hAnsi="Arial" w:cs="Arial"/>
          <w:spacing w:val="40"/>
          <w:szCs w:val="22"/>
        </w:rPr>
        <w:t xml:space="preserve"> </w:t>
      </w:r>
      <w:r>
        <w:rPr>
          <w:rFonts w:ascii="Arial" w:hAnsi="Arial" w:cs="Arial"/>
          <w:spacing w:val="-1"/>
          <w:szCs w:val="22"/>
        </w:rPr>
        <w:t>obligation</w:t>
      </w:r>
      <w:r>
        <w:rPr>
          <w:rFonts w:ascii="Arial" w:hAnsi="Arial" w:cs="Arial"/>
          <w:szCs w:val="22"/>
        </w:rPr>
        <w:t>s</w:t>
      </w:r>
      <w:r>
        <w:rPr>
          <w:rFonts w:ascii="Arial" w:hAnsi="Arial" w:cs="Arial"/>
          <w:spacing w:val="40"/>
          <w:szCs w:val="22"/>
        </w:rPr>
        <w:t xml:space="preserve"> </w:t>
      </w:r>
      <w:r>
        <w:rPr>
          <w:rFonts w:ascii="Arial" w:hAnsi="Arial" w:cs="Arial"/>
          <w:spacing w:val="-1"/>
          <w:szCs w:val="22"/>
        </w:rPr>
        <w:t>contained herei</w:t>
      </w:r>
      <w:r>
        <w:rPr>
          <w:rFonts w:ascii="Arial" w:hAnsi="Arial" w:cs="Arial"/>
          <w:szCs w:val="22"/>
        </w:rPr>
        <w:t>n</w:t>
      </w:r>
      <w:r>
        <w:rPr>
          <w:rFonts w:ascii="Arial" w:hAnsi="Arial" w:cs="Arial"/>
          <w:spacing w:val="6"/>
          <w:szCs w:val="22"/>
        </w:rPr>
        <w:t xml:space="preserve"> </w:t>
      </w:r>
      <w:r>
        <w:rPr>
          <w:rFonts w:ascii="Arial" w:hAnsi="Arial" w:cs="Arial"/>
          <w:spacing w:val="-1"/>
          <w:szCs w:val="22"/>
        </w:rPr>
        <w:t>shal</w:t>
      </w:r>
      <w:r>
        <w:rPr>
          <w:rFonts w:ascii="Arial" w:hAnsi="Arial" w:cs="Arial"/>
          <w:szCs w:val="22"/>
        </w:rPr>
        <w:t>l</w:t>
      </w:r>
      <w:r>
        <w:rPr>
          <w:rFonts w:ascii="Arial" w:hAnsi="Arial" w:cs="Arial"/>
          <w:spacing w:val="8"/>
          <w:szCs w:val="22"/>
        </w:rPr>
        <w:t xml:space="preserve"> </w:t>
      </w:r>
      <w:r>
        <w:rPr>
          <w:rFonts w:ascii="Arial" w:hAnsi="Arial" w:cs="Arial"/>
          <w:spacing w:val="-1"/>
          <w:szCs w:val="22"/>
        </w:rPr>
        <w:t>constitut</w:t>
      </w:r>
      <w:r>
        <w:rPr>
          <w:rFonts w:ascii="Arial" w:hAnsi="Arial" w:cs="Arial"/>
          <w:szCs w:val="22"/>
        </w:rPr>
        <w:t>e</w:t>
      </w:r>
      <w:r>
        <w:rPr>
          <w:rFonts w:ascii="Arial" w:hAnsi="Arial" w:cs="Arial"/>
          <w:spacing w:val="8"/>
          <w:szCs w:val="22"/>
        </w:rPr>
        <w:t xml:space="preserve"> </w:t>
      </w:r>
      <w:r>
        <w:rPr>
          <w:rFonts w:ascii="Arial" w:hAnsi="Arial" w:cs="Arial"/>
          <w:szCs w:val="22"/>
        </w:rPr>
        <w:t>a</w:t>
      </w:r>
      <w:r>
        <w:rPr>
          <w:rFonts w:ascii="Arial" w:hAnsi="Arial" w:cs="Arial"/>
          <w:spacing w:val="8"/>
          <w:szCs w:val="22"/>
        </w:rPr>
        <w:t xml:space="preserve"> </w:t>
      </w:r>
      <w:r>
        <w:rPr>
          <w:rFonts w:ascii="Arial" w:hAnsi="Arial" w:cs="Arial"/>
          <w:spacing w:val="-1"/>
          <w:szCs w:val="22"/>
        </w:rPr>
        <w:t>continuin</w:t>
      </w:r>
      <w:r>
        <w:rPr>
          <w:rFonts w:ascii="Arial" w:hAnsi="Arial" w:cs="Arial"/>
          <w:szCs w:val="22"/>
        </w:rPr>
        <w:t>g</w:t>
      </w:r>
      <w:r>
        <w:rPr>
          <w:rFonts w:ascii="Arial" w:hAnsi="Arial" w:cs="Arial"/>
          <w:spacing w:val="8"/>
          <w:szCs w:val="22"/>
        </w:rPr>
        <w:t xml:space="preserve"> </w:t>
      </w:r>
      <w:r>
        <w:rPr>
          <w:rFonts w:ascii="Arial" w:hAnsi="Arial" w:cs="Arial"/>
          <w:spacing w:val="-1"/>
          <w:szCs w:val="22"/>
        </w:rPr>
        <w:t>waive</w:t>
      </w:r>
      <w:r>
        <w:rPr>
          <w:rFonts w:ascii="Arial" w:hAnsi="Arial" w:cs="Arial"/>
          <w:szCs w:val="22"/>
        </w:rPr>
        <w:t>r</w:t>
      </w:r>
      <w:r>
        <w:rPr>
          <w:rFonts w:ascii="Arial" w:hAnsi="Arial" w:cs="Arial"/>
          <w:spacing w:val="10"/>
          <w:szCs w:val="22"/>
        </w:rPr>
        <w:t xml:space="preserve"> </w:t>
      </w:r>
      <w:r>
        <w:rPr>
          <w:rFonts w:ascii="Arial" w:hAnsi="Arial" w:cs="Arial"/>
          <w:spacing w:val="-1"/>
          <w:szCs w:val="22"/>
        </w:rPr>
        <w:t>an</w:t>
      </w:r>
      <w:r>
        <w:rPr>
          <w:rFonts w:ascii="Arial" w:hAnsi="Arial" w:cs="Arial"/>
          <w:szCs w:val="22"/>
        </w:rPr>
        <w:t>d</w:t>
      </w:r>
      <w:r>
        <w:rPr>
          <w:rFonts w:ascii="Arial" w:hAnsi="Arial" w:cs="Arial"/>
          <w:spacing w:val="8"/>
          <w:szCs w:val="22"/>
        </w:rPr>
        <w:t xml:space="preserve"> </w:t>
      </w:r>
      <w:r>
        <w:rPr>
          <w:rFonts w:ascii="Arial" w:hAnsi="Arial" w:cs="Arial"/>
          <w:spacing w:val="-1"/>
          <w:szCs w:val="22"/>
        </w:rPr>
        <w:t>n</w:t>
      </w:r>
      <w:r>
        <w:rPr>
          <w:rFonts w:ascii="Arial" w:hAnsi="Arial" w:cs="Arial"/>
          <w:szCs w:val="22"/>
        </w:rPr>
        <w:t>o</w:t>
      </w:r>
      <w:r>
        <w:rPr>
          <w:rFonts w:ascii="Arial" w:hAnsi="Arial" w:cs="Arial"/>
          <w:spacing w:val="8"/>
          <w:szCs w:val="22"/>
        </w:rPr>
        <w:t xml:space="preserve"> </w:t>
      </w:r>
      <w:r>
        <w:rPr>
          <w:rFonts w:ascii="Arial" w:hAnsi="Arial" w:cs="Arial"/>
          <w:spacing w:val="-1"/>
          <w:szCs w:val="22"/>
        </w:rPr>
        <w:t>suc</w:t>
      </w:r>
      <w:r>
        <w:rPr>
          <w:rFonts w:ascii="Arial" w:hAnsi="Arial" w:cs="Arial"/>
          <w:szCs w:val="22"/>
        </w:rPr>
        <w:t>h</w:t>
      </w:r>
      <w:r>
        <w:rPr>
          <w:rFonts w:ascii="Arial" w:hAnsi="Arial" w:cs="Arial"/>
          <w:spacing w:val="8"/>
          <w:szCs w:val="22"/>
        </w:rPr>
        <w:t xml:space="preserve"> </w:t>
      </w:r>
      <w:r>
        <w:rPr>
          <w:rFonts w:ascii="Arial" w:hAnsi="Arial" w:cs="Arial"/>
          <w:spacing w:val="-1"/>
          <w:szCs w:val="22"/>
        </w:rPr>
        <w:t>waive</w:t>
      </w:r>
      <w:r>
        <w:rPr>
          <w:rFonts w:ascii="Arial" w:hAnsi="Arial" w:cs="Arial"/>
          <w:szCs w:val="22"/>
        </w:rPr>
        <w:t>r</w:t>
      </w:r>
      <w:r>
        <w:rPr>
          <w:rFonts w:ascii="Arial" w:hAnsi="Arial" w:cs="Arial"/>
          <w:spacing w:val="8"/>
          <w:szCs w:val="22"/>
        </w:rPr>
        <w:t xml:space="preserve"> </w:t>
      </w:r>
      <w:r>
        <w:rPr>
          <w:rFonts w:ascii="Arial" w:hAnsi="Arial" w:cs="Arial"/>
          <w:spacing w:val="-1"/>
          <w:szCs w:val="22"/>
        </w:rPr>
        <w:t>sh</w:t>
      </w:r>
      <w:r>
        <w:rPr>
          <w:rFonts w:ascii="Arial" w:hAnsi="Arial" w:cs="Arial"/>
          <w:szCs w:val="22"/>
        </w:rPr>
        <w:t>a</w:t>
      </w:r>
      <w:r>
        <w:rPr>
          <w:rFonts w:ascii="Arial" w:hAnsi="Arial" w:cs="Arial"/>
          <w:spacing w:val="-1"/>
          <w:szCs w:val="22"/>
        </w:rPr>
        <w:t>l</w:t>
      </w:r>
      <w:r>
        <w:rPr>
          <w:rFonts w:ascii="Arial" w:hAnsi="Arial" w:cs="Arial"/>
          <w:szCs w:val="22"/>
        </w:rPr>
        <w:t>l</w:t>
      </w:r>
      <w:r>
        <w:rPr>
          <w:rFonts w:ascii="Arial" w:hAnsi="Arial" w:cs="Arial"/>
          <w:spacing w:val="8"/>
          <w:szCs w:val="22"/>
        </w:rPr>
        <w:t xml:space="preserve"> </w:t>
      </w:r>
      <w:r>
        <w:rPr>
          <w:rFonts w:ascii="Arial" w:hAnsi="Arial" w:cs="Arial"/>
          <w:spacing w:val="-1"/>
          <w:szCs w:val="22"/>
        </w:rPr>
        <w:t>preven</w:t>
      </w:r>
      <w:r>
        <w:rPr>
          <w:rFonts w:ascii="Arial" w:hAnsi="Arial" w:cs="Arial"/>
          <w:szCs w:val="22"/>
        </w:rPr>
        <w:t>t</w:t>
      </w:r>
      <w:r>
        <w:rPr>
          <w:rFonts w:ascii="Arial" w:hAnsi="Arial" w:cs="Arial"/>
          <w:spacing w:val="8"/>
          <w:szCs w:val="22"/>
        </w:rPr>
        <w:t xml:space="preserve"> </w:t>
      </w:r>
      <w:r>
        <w:rPr>
          <w:rFonts w:ascii="Arial" w:hAnsi="Arial" w:cs="Arial"/>
          <w:spacing w:val="-1"/>
          <w:szCs w:val="22"/>
        </w:rPr>
        <w:t>th</w:t>
      </w:r>
      <w:r>
        <w:rPr>
          <w:rFonts w:ascii="Arial" w:hAnsi="Arial" w:cs="Arial"/>
          <w:szCs w:val="22"/>
        </w:rPr>
        <w:t>e</w:t>
      </w:r>
      <w:r>
        <w:rPr>
          <w:rFonts w:ascii="Arial" w:hAnsi="Arial" w:cs="Arial"/>
          <w:spacing w:val="8"/>
          <w:szCs w:val="22"/>
        </w:rPr>
        <w:t xml:space="preserve"> </w:t>
      </w:r>
      <w:r>
        <w:rPr>
          <w:rFonts w:ascii="Arial" w:hAnsi="Arial" w:cs="Arial"/>
          <w:spacing w:val="-1"/>
          <w:szCs w:val="22"/>
        </w:rPr>
        <w:t>County</w:t>
      </w:r>
      <w:r>
        <w:rPr>
          <w:rFonts w:ascii="Arial" w:hAnsi="Arial" w:cs="Arial"/>
          <w:spacing w:val="1"/>
          <w:szCs w:val="22"/>
        </w:rPr>
        <w:t xml:space="preserve"> </w:t>
      </w:r>
      <w:r>
        <w:rPr>
          <w:rFonts w:ascii="Arial" w:hAnsi="Arial" w:cs="Arial"/>
          <w:spacing w:val="-1"/>
          <w:szCs w:val="22"/>
        </w:rPr>
        <w:t>Coun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20"/>
          <w:szCs w:val="22"/>
        </w:rPr>
        <w:t xml:space="preserve"> </w:t>
      </w:r>
      <w:r>
        <w:rPr>
          <w:rFonts w:ascii="Arial" w:hAnsi="Arial" w:cs="Arial"/>
          <w:spacing w:val="-1"/>
          <w:szCs w:val="22"/>
        </w:rPr>
        <w:t>o</w:t>
      </w:r>
      <w:r>
        <w:rPr>
          <w:rFonts w:ascii="Arial" w:hAnsi="Arial" w:cs="Arial"/>
          <w:szCs w:val="22"/>
        </w:rPr>
        <w:t>r</w:t>
      </w:r>
      <w:r>
        <w:rPr>
          <w:rFonts w:ascii="Arial" w:hAnsi="Arial" w:cs="Arial"/>
          <w:spacing w:val="18"/>
          <w:szCs w:val="22"/>
        </w:rPr>
        <w:t xml:space="preserve"> </w:t>
      </w:r>
      <w:r>
        <w:rPr>
          <w:rFonts w:ascii="Arial" w:hAnsi="Arial" w:cs="Arial"/>
          <w:spacing w:val="-1"/>
          <w:szCs w:val="22"/>
        </w:rPr>
        <w:t>th</w:t>
      </w:r>
      <w:r>
        <w:rPr>
          <w:rFonts w:ascii="Arial" w:hAnsi="Arial" w:cs="Arial"/>
          <w:szCs w:val="22"/>
        </w:rPr>
        <w:t>e</w:t>
      </w:r>
      <w:r>
        <w:rPr>
          <w:rFonts w:ascii="Arial" w:hAnsi="Arial" w:cs="Arial"/>
          <w:spacing w:val="18"/>
          <w:szCs w:val="22"/>
        </w:rPr>
        <w:t xml:space="preserve"> </w:t>
      </w:r>
      <w:r>
        <w:rPr>
          <w:rFonts w:ascii="Arial" w:hAnsi="Arial" w:cs="Arial"/>
          <w:spacing w:val="-1"/>
          <w:szCs w:val="22"/>
        </w:rPr>
        <w:t>Coun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18"/>
          <w:szCs w:val="22"/>
        </w:rPr>
        <w:t xml:space="preserve"> </w:t>
      </w:r>
      <w:r>
        <w:rPr>
          <w:rFonts w:ascii="Arial" w:hAnsi="Arial" w:cs="Arial"/>
          <w:spacing w:val="-1"/>
          <w:szCs w:val="22"/>
        </w:rPr>
        <w:t>fro</w:t>
      </w:r>
      <w:r>
        <w:rPr>
          <w:rFonts w:ascii="Arial" w:hAnsi="Arial" w:cs="Arial"/>
          <w:szCs w:val="22"/>
        </w:rPr>
        <w:t>m</w:t>
      </w:r>
      <w:r>
        <w:rPr>
          <w:rFonts w:ascii="Arial" w:hAnsi="Arial" w:cs="Arial"/>
          <w:spacing w:val="18"/>
          <w:szCs w:val="22"/>
        </w:rPr>
        <w:t xml:space="preserve"> </w:t>
      </w:r>
      <w:r>
        <w:rPr>
          <w:rFonts w:ascii="Arial" w:hAnsi="Arial" w:cs="Arial"/>
          <w:spacing w:val="-1"/>
          <w:szCs w:val="22"/>
        </w:rPr>
        <w:t>en</w:t>
      </w:r>
      <w:r>
        <w:rPr>
          <w:rFonts w:ascii="Arial" w:hAnsi="Arial" w:cs="Arial"/>
          <w:spacing w:val="1"/>
          <w:szCs w:val="22"/>
        </w:rPr>
        <w:t>f</w:t>
      </w:r>
      <w:r>
        <w:rPr>
          <w:rFonts w:ascii="Arial" w:hAnsi="Arial" w:cs="Arial"/>
          <w:spacing w:val="-1"/>
          <w:szCs w:val="22"/>
        </w:rPr>
        <w:t>orcin</w:t>
      </w:r>
      <w:r>
        <w:rPr>
          <w:rFonts w:ascii="Arial" w:hAnsi="Arial" w:cs="Arial"/>
          <w:szCs w:val="22"/>
        </w:rPr>
        <w:t>g</w:t>
      </w:r>
      <w:r>
        <w:rPr>
          <w:rFonts w:ascii="Arial" w:hAnsi="Arial" w:cs="Arial"/>
          <w:spacing w:val="18"/>
          <w:szCs w:val="22"/>
        </w:rPr>
        <w:t xml:space="preserve"> </w:t>
      </w:r>
      <w:r>
        <w:rPr>
          <w:rFonts w:ascii="Arial" w:hAnsi="Arial" w:cs="Arial"/>
          <w:spacing w:val="-1"/>
          <w:szCs w:val="22"/>
        </w:rPr>
        <w:t>th</w:t>
      </w:r>
      <w:r>
        <w:rPr>
          <w:rFonts w:ascii="Arial" w:hAnsi="Arial" w:cs="Arial"/>
          <w:szCs w:val="22"/>
        </w:rPr>
        <w:t>e</w:t>
      </w:r>
      <w:r>
        <w:rPr>
          <w:rFonts w:ascii="Arial" w:hAnsi="Arial" w:cs="Arial"/>
          <w:spacing w:val="18"/>
          <w:szCs w:val="22"/>
        </w:rPr>
        <w:t xml:space="preserve"> </w:t>
      </w:r>
      <w:r>
        <w:rPr>
          <w:rFonts w:ascii="Arial" w:hAnsi="Arial" w:cs="Arial"/>
          <w:spacing w:val="-1"/>
          <w:szCs w:val="22"/>
        </w:rPr>
        <w:t>relevan</w:t>
      </w:r>
      <w:r>
        <w:rPr>
          <w:rFonts w:ascii="Arial" w:hAnsi="Arial" w:cs="Arial"/>
          <w:szCs w:val="22"/>
        </w:rPr>
        <w:t>t</w:t>
      </w:r>
      <w:r>
        <w:rPr>
          <w:rFonts w:ascii="Arial" w:hAnsi="Arial" w:cs="Arial"/>
          <w:spacing w:val="18"/>
          <w:szCs w:val="22"/>
        </w:rPr>
        <w:t xml:space="preserve"> </w:t>
      </w:r>
      <w:r>
        <w:rPr>
          <w:rFonts w:ascii="Arial" w:hAnsi="Arial" w:cs="Arial"/>
          <w:spacing w:val="-1"/>
          <w:szCs w:val="22"/>
        </w:rPr>
        <w:t>obligation</w:t>
      </w:r>
      <w:r>
        <w:rPr>
          <w:rFonts w:ascii="Arial" w:hAnsi="Arial" w:cs="Arial"/>
          <w:szCs w:val="22"/>
        </w:rPr>
        <w:t>s</w:t>
      </w:r>
      <w:r>
        <w:rPr>
          <w:rFonts w:ascii="Arial" w:hAnsi="Arial" w:cs="Arial"/>
          <w:spacing w:val="19"/>
          <w:szCs w:val="22"/>
        </w:rPr>
        <w:t xml:space="preserve"> </w:t>
      </w:r>
      <w:r>
        <w:rPr>
          <w:rFonts w:ascii="Arial" w:hAnsi="Arial" w:cs="Arial"/>
          <w:szCs w:val="22"/>
        </w:rPr>
        <w:t>or</w:t>
      </w:r>
      <w:r>
        <w:rPr>
          <w:rFonts w:ascii="Arial" w:hAnsi="Arial" w:cs="Arial"/>
          <w:spacing w:val="18"/>
          <w:szCs w:val="22"/>
        </w:rPr>
        <w:t xml:space="preserve"> </w:t>
      </w:r>
      <w:r>
        <w:rPr>
          <w:rFonts w:ascii="Arial" w:hAnsi="Arial" w:cs="Arial"/>
          <w:szCs w:val="22"/>
        </w:rPr>
        <w:t>from</w:t>
      </w:r>
      <w:r>
        <w:rPr>
          <w:rFonts w:ascii="Arial" w:hAnsi="Arial" w:cs="Arial"/>
          <w:spacing w:val="18"/>
          <w:szCs w:val="22"/>
        </w:rPr>
        <w:t xml:space="preserve"> </w:t>
      </w:r>
      <w:r>
        <w:rPr>
          <w:rFonts w:ascii="Arial" w:hAnsi="Arial" w:cs="Arial"/>
          <w:szCs w:val="22"/>
        </w:rPr>
        <w:t>acting</w:t>
      </w:r>
      <w:r>
        <w:rPr>
          <w:rFonts w:ascii="Arial" w:hAnsi="Arial" w:cs="Arial"/>
          <w:spacing w:val="18"/>
          <w:szCs w:val="22"/>
        </w:rPr>
        <w:t xml:space="preserve"> </w:t>
      </w:r>
      <w:r>
        <w:rPr>
          <w:rFonts w:ascii="Arial" w:hAnsi="Arial" w:cs="Arial"/>
          <w:szCs w:val="22"/>
        </w:rPr>
        <w:t>upon</w:t>
      </w:r>
      <w:r>
        <w:rPr>
          <w:rFonts w:ascii="Arial" w:hAnsi="Arial" w:cs="Arial"/>
          <w:spacing w:val="18"/>
          <w:szCs w:val="22"/>
        </w:rPr>
        <w:t xml:space="preserve"> </w:t>
      </w:r>
      <w:r>
        <w:rPr>
          <w:rFonts w:ascii="Arial" w:hAnsi="Arial" w:cs="Arial"/>
          <w:szCs w:val="22"/>
        </w:rPr>
        <w:t>any subsequent breach or default.</w:t>
      </w:r>
    </w:p>
    <w:p w14:paraId="4BE1AB49" w14:textId="77777777" w:rsidR="00A73C5B" w:rsidRDefault="009A3CA7">
      <w:pPr>
        <w:pStyle w:val="Heading2"/>
        <w:spacing w:after="0" w:line="276" w:lineRule="auto"/>
        <w:rPr>
          <w:rFonts w:ascii="Arial" w:hAnsi="Arial" w:cs="Arial"/>
          <w:szCs w:val="22"/>
        </w:rPr>
      </w:pPr>
      <w:bookmarkStart w:id="112" w:name="_Ref160119783"/>
      <w:r>
        <w:rPr>
          <w:rFonts w:ascii="Arial" w:hAnsi="Arial" w:cs="Arial"/>
          <w:spacing w:val="-1"/>
          <w:szCs w:val="22"/>
        </w:rPr>
        <w:t>Thi</w:t>
      </w:r>
      <w:r>
        <w:rPr>
          <w:rFonts w:ascii="Arial" w:hAnsi="Arial" w:cs="Arial"/>
          <w:szCs w:val="22"/>
        </w:rPr>
        <w:t>s</w:t>
      </w:r>
      <w:r>
        <w:rPr>
          <w:rFonts w:ascii="Arial" w:hAnsi="Arial" w:cs="Arial"/>
          <w:spacing w:val="4"/>
          <w:szCs w:val="22"/>
        </w:rPr>
        <w:t xml:space="preserve"> </w:t>
      </w:r>
      <w:r>
        <w:rPr>
          <w:rFonts w:ascii="Arial" w:hAnsi="Arial" w:cs="Arial"/>
          <w:spacing w:val="-1"/>
          <w:szCs w:val="22"/>
        </w:rPr>
        <w:t>Dee</w:t>
      </w:r>
      <w:r>
        <w:rPr>
          <w:rFonts w:ascii="Arial" w:hAnsi="Arial" w:cs="Arial"/>
          <w:szCs w:val="22"/>
        </w:rPr>
        <w:t>d</w:t>
      </w:r>
      <w:r>
        <w:rPr>
          <w:rFonts w:ascii="Arial" w:hAnsi="Arial" w:cs="Arial"/>
          <w:spacing w:val="4"/>
          <w:szCs w:val="22"/>
        </w:rPr>
        <w:t xml:space="preserve"> </w:t>
      </w:r>
      <w:r>
        <w:rPr>
          <w:rFonts w:ascii="Arial" w:hAnsi="Arial" w:cs="Arial"/>
          <w:spacing w:val="-1"/>
          <w:szCs w:val="22"/>
        </w:rPr>
        <w:t>shal</w:t>
      </w:r>
      <w:r>
        <w:rPr>
          <w:rFonts w:ascii="Arial" w:hAnsi="Arial" w:cs="Arial"/>
          <w:szCs w:val="22"/>
        </w:rPr>
        <w:t>l</w:t>
      </w:r>
      <w:r>
        <w:rPr>
          <w:rFonts w:ascii="Arial" w:hAnsi="Arial" w:cs="Arial"/>
          <w:spacing w:val="4"/>
          <w:szCs w:val="22"/>
        </w:rPr>
        <w:t xml:space="preserve"> </w:t>
      </w:r>
      <w:r>
        <w:rPr>
          <w:rFonts w:ascii="Arial" w:hAnsi="Arial" w:cs="Arial"/>
          <w:spacing w:val="-1"/>
          <w:szCs w:val="22"/>
        </w:rPr>
        <w:t>cea</w:t>
      </w:r>
      <w:r>
        <w:rPr>
          <w:rFonts w:ascii="Arial" w:hAnsi="Arial" w:cs="Arial"/>
          <w:spacing w:val="1"/>
          <w:szCs w:val="22"/>
        </w:rPr>
        <w:t>s</w:t>
      </w:r>
      <w:r>
        <w:rPr>
          <w:rFonts w:ascii="Arial" w:hAnsi="Arial" w:cs="Arial"/>
          <w:szCs w:val="22"/>
        </w:rPr>
        <w:t>e</w:t>
      </w:r>
      <w:r>
        <w:rPr>
          <w:rFonts w:ascii="Arial" w:hAnsi="Arial" w:cs="Arial"/>
          <w:spacing w:val="4"/>
          <w:szCs w:val="22"/>
        </w:rPr>
        <w:t xml:space="preserve"> </w:t>
      </w:r>
      <w:r>
        <w:rPr>
          <w:rFonts w:ascii="Arial" w:hAnsi="Arial" w:cs="Arial"/>
          <w:spacing w:val="-1"/>
          <w:szCs w:val="22"/>
        </w:rPr>
        <w:t>t</w:t>
      </w:r>
      <w:r>
        <w:rPr>
          <w:rFonts w:ascii="Arial" w:hAnsi="Arial" w:cs="Arial"/>
          <w:szCs w:val="22"/>
        </w:rPr>
        <w:t>o</w:t>
      </w:r>
      <w:r>
        <w:rPr>
          <w:rFonts w:ascii="Arial" w:hAnsi="Arial" w:cs="Arial"/>
          <w:spacing w:val="4"/>
          <w:szCs w:val="22"/>
        </w:rPr>
        <w:t xml:space="preserve"> </w:t>
      </w:r>
      <w:r>
        <w:rPr>
          <w:rFonts w:ascii="Arial" w:hAnsi="Arial" w:cs="Arial"/>
          <w:spacing w:val="-1"/>
          <w:szCs w:val="22"/>
        </w:rPr>
        <w:t>hav</w:t>
      </w:r>
      <w:r>
        <w:rPr>
          <w:rFonts w:ascii="Arial" w:hAnsi="Arial" w:cs="Arial"/>
          <w:szCs w:val="22"/>
        </w:rPr>
        <w:t>e</w:t>
      </w:r>
      <w:r>
        <w:rPr>
          <w:rFonts w:ascii="Arial" w:hAnsi="Arial" w:cs="Arial"/>
          <w:spacing w:val="4"/>
          <w:szCs w:val="22"/>
        </w:rPr>
        <w:t xml:space="preserve"> </w:t>
      </w:r>
      <w:r>
        <w:rPr>
          <w:rFonts w:ascii="Arial" w:hAnsi="Arial" w:cs="Arial"/>
          <w:spacing w:val="-1"/>
          <w:szCs w:val="22"/>
        </w:rPr>
        <w:t>an</w:t>
      </w:r>
      <w:r>
        <w:rPr>
          <w:rFonts w:ascii="Arial" w:hAnsi="Arial" w:cs="Arial"/>
          <w:szCs w:val="22"/>
        </w:rPr>
        <w:t>y</w:t>
      </w:r>
      <w:r>
        <w:rPr>
          <w:rFonts w:ascii="Arial" w:hAnsi="Arial" w:cs="Arial"/>
          <w:spacing w:val="4"/>
          <w:szCs w:val="22"/>
        </w:rPr>
        <w:t xml:space="preserve"> </w:t>
      </w:r>
      <w:r>
        <w:rPr>
          <w:rFonts w:ascii="Arial" w:hAnsi="Arial" w:cs="Arial"/>
          <w:spacing w:val="-1"/>
          <w:szCs w:val="22"/>
        </w:rPr>
        <w:t>effec</w:t>
      </w:r>
      <w:r>
        <w:rPr>
          <w:rFonts w:ascii="Arial" w:hAnsi="Arial" w:cs="Arial"/>
          <w:szCs w:val="22"/>
        </w:rPr>
        <w:t>t</w:t>
      </w:r>
      <w:r>
        <w:rPr>
          <w:rFonts w:ascii="Arial" w:hAnsi="Arial" w:cs="Arial"/>
          <w:spacing w:val="4"/>
          <w:szCs w:val="22"/>
        </w:rPr>
        <w:t xml:space="preserve"> </w:t>
      </w:r>
      <w:r>
        <w:rPr>
          <w:rFonts w:ascii="Arial" w:hAnsi="Arial" w:cs="Arial"/>
          <w:spacing w:val="-1"/>
          <w:szCs w:val="22"/>
        </w:rPr>
        <w:t>(insofa</w:t>
      </w:r>
      <w:r>
        <w:rPr>
          <w:rFonts w:ascii="Arial" w:hAnsi="Arial" w:cs="Arial"/>
          <w:szCs w:val="22"/>
        </w:rPr>
        <w:t>r</w:t>
      </w:r>
      <w:r>
        <w:rPr>
          <w:rFonts w:ascii="Arial" w:hAnsi="Arial" w:cs="Arial"/>
          <w:spacing w:val="4"/>
          <w:szCs w:val="22"/>
        </w:rPr>
        <w:t xml:space="preserve"> </w:t>
      </w:r>
      <w:r>
        <w:rPr>
          <w:rFonts w:ascii="Arial" w:hAnsi="Arial" w:cs="Arial"/>
          <w:spacing w:val="-1"/>
          <w:szCs w:val="22"/>
        </w:rPr>
        <w:t>onl</w:t>
      </w:r>
      <w:r>
        <w:rPr>
          <w:rFonts w:ascii="Arial" w:hAnsi="Arial" w:cs="Arial"/>
          <w:szCs w:val="22"/>
        </w:rPr>
        <w:t>y</w:t>
      </w:r>
      <w:r>
        <w:rPr>
          <w:rFonts w:ascii="Arial" w:hAnsi="Arial" w:cs="Arial"/>
          <w:spacing w:val="4"/>
          <w:szCs w:val="22"/>
        </w:rPr>
        <w:t xml:space="preserve"> </w:t>
      </w:r>
      <w:r>
        <w:rPr>
          <w:rFonts w:ascii="Arial" w:hAnsi="Arial" w:cs="Arial"/>
          <w:spacing w:val="-1"/>
          <w:szCs w:val="22"/>
        </w:rPr>
        <w:t>a</w:t>
      </w:r>
      <w:r>
        <w:rPr>
          <w:rFonts w:ascii="Arial" w:hAnsi="Arial" w:cs="Arial"/>
          <w:szCs w:val="22"/>
        </w:rPr>
        <w:t>s</w:t>
      </w:r>
      <w:r>
        <w:rPr>
          <w:rFonts w:ascii="Arial" w:hAnsi="Arial" w:cs="Arial"/>
          <w:spacing w:val="4"/>
          <w:szCs w:val="22"/>
        </w:rPr>
        <w:t xml:space="preserve"> </w:t>
      </w:r>
      <w:r>
        <w:rPr>
          <w:rFonts w:ascii="Arial" w:hAnsi="Arial" w:cs="Arial"/>
          <w:spacing w:val="-1"/>
          <w:szCs w:val="22"/>
        </w:rPr>
        <w:t>i</w:t>
      </w:r>
      <w:r>
        <w:rPr>
          <w:rFonts w:ascii="Arial" w:hAnsi="Arial" w:cs="Arial"/>
          <w:szCs w:val="22"/>
        </w:rPr>
        <w:t>t</w:t>
      </w:r>
      <w:r>
        <w:rPr>
          <w:rFonts w:ascii="Arial" w:hAnsi="Arial" w:cs="Arial"/>
          <w:spacing w:val="4"/>
          <w:szCs w:val="22"/>
        </w:rPr>
        <w:t xml:space="preserve"> </w:t>
      </w:r>
      <w:r>
        <w:rPr>
          <w:rFonts w:ascii="Arial" w:hAnsi="Arial" w:cs="Arial"/>
          <w:spacing w:val="-1"/>
          <w:szCs w:val="22"/>
        </w:rPr>
        <w:t>ha</w:t>
      </w:r>
      <w:r>
        <w:rPr>
          <w:rFonts w:ascii="Arial" w:hAnsi="Arial" w:cs="Arial"/>
          <w:szCs w:val="22"/>
        </w:rPr>
        <w:t>s</w:t>
      </w:r>
      <w:r>
        <w:rPr>
          <w:rFonts w:ascii="Arial" w:hAnsi="Arial" w:cs="Arial"/>
          <w:spacing w:val="4"/>
          <w:szCs w:val="22"/>
        </w:rPr>
        <w:t xml:space="preserve"> </w:t>
      </w:r>
      <w:r>
        <w:rPr>
          <w:rFonts w:ascii="Arial" w:hAnsi="Arial" w:cs="Arial"/>
          <w:spacing w:val="-1"/>
          <w:szCs w:val="22"/>
        </w:rPr>
        <w:t>no</w:t>
      </w:r>
      <w:r>
        <w:rPr>
          <w:rFonts w:ascii="Arial" w:hAnsi="Arial" w:cs="Arial"/>
          <w:szCs w:val="22"/>
        </w:rPr>
        <w:t>t</w:t>
      </w:r>
      <w:r>
        <w:rPr>
          <w:rFonts w:ascii="Arial" w:hAnsi="Arial" w:cs="Arial"/>
          <w:spacing w:val="4"/>
          <w:szCs w:val="22"/>
        </w:rPr>
        <w:t xml:space="preserve"> </w:t>
      </w:r>
      <w:r>
        <w:rPr>
          <w:rFonts w:ascii="Arial" w:hAnsi="Arial" w:cs="Arial"/>
          <w:spacing w:val="-1"/>
          <w:szCs w:val="22"/>
        </w:rPr>
        <w:t>bee</w:t>
      </w:r>
      <w:r>
        <w:rPr>
          <w:rFonts w:ascii="Arial" w:hAnsi="Arial" w:cs="Arial"/>
          <w:szCs w:val="22"/>
        </w:rPr>
        <w:t>n</w:t>
      </w:r>
      <w:r>
        <w:rPr>
          <w:rFonts w:ascii="Arial" w:hAnsi="Arial" w:cs="Arial"/>
          <w:spacing w:val="4"/>
          <w:szCs w:val="22"/>
        </w:rPr>
        <w:t xml:space="preserve"> </w:t>
      </w:r>
      <w:r>
        <w:rPr>
          <w:rFonts w:ascii="Arial" w:hAnsi="Arial" w:cs="Arial"/>
          <w:spacing w:val="-1"/>
          <w:szCs w:val="22"/>
        </w:rPr>
        <w:t>complie</w:t>
      </w:r>
      <w:r>
        <w:rPr>
          <w:rFonts w:ascii="Arial" w:hAnsi="Arial" w:cs="Arial"/>
          <w:szCs w:val="22"/>
        </w:rPr>
        <w:t>d</w:t>
      </w:r>
      <w:r>
        <w:rPr>
          <w:rFonts w:ascii="Arial" w:hAnsi="Arial" w:cs="Arial"/>
          <w:spacing w:val="4"/>
          <w:szCs w:val="22"/>
        </w:rPr>
        <w:t xml:space="preserve"> </w:t>
      </w:r>
      <w:r>
        <w:rPr>
          <w:rFonts w:ascii="Arial" w:hAnsi="Arial" w:cs="Arial"/>
          <w:spacing w:val="-1"/>
          <w:szCs w:val="22"/>
        </w:rPr>
        <w:t>with) i</w:t>
      </w:r>
      <w:r>
        <w:rPr>
          <w:rFonts w:ascii="Arial" w:hAnsi="Arial" w:cs="Arial"/>
          <w:szCs w:val="22"/>
        </w:rPr>
        <w:t>f</w:t>
      </w:r>
      <w:r>
        <w:rPr>
          <w:rFonts w:ascii="Arial" w:hAnsi="Arial" w:cs="Arial"/>
          <w:spacing w:val="27"/>
          <w:szCs w:val="22"/>
        </w:rPr>
        <w:t xml:space="preserve"> </w:t>
      </w:r>
      <w:r>
        <w:rPr>
          <w:rFonts w:ascii="Arial" w:hAnsi="Arial" w:cs="Arial"/>
          <w:spacing w:val="-1"/>
          <w:szCs w:val="22"/>
        </w:rPr>
        <w:t>th</w:t>
      </w:r>
      <w:r>
        <w:rPr>
          <w:rFonts w:ascii="Arial" w:hAnsi="Arial" w:cs="Arial"/>
          <w:szCs w:val="22"/>
        </w:rPr>
        <w:t>e</w:t>
      </w:r>
      <w:r>
        <w:rPr>
          <w:rFonts w:ascii="Arial" w:hAnsi="Arial" w:cs="Arial"/>
          <w:spacing w:val="27"/>
          <w:szCs w:val="22"/>
        </w:rPr>
        <w:t xml:space="preserve"> </w:t>
      </w:r>
      <w:r>
        <w:rPr>
          <w:rFonts w:ascii="Arial" w:hAnsi="Arial" w:cs="Arial"/>
          <w:spacing w:val="-1"/>
          <w:szCs w:val="22"/>
        </w:rPr>
        <w:t>Plannin</w:t>
      </w:r>
      <w:r>
        <w:rPr>
          <w:rFonts w:ascii="Arial" w:hAnsi="Arial" w:cs="Arial"/>
          <w:szCs w:val="22"/>
        </w:rPr>
        <w:t>g</w:t>
      </w:r>
      <w:r>
        <w:rPr>
          <w:rFonts w:ascii="Arial" w:hAnsi="Arial" w:cs="Arial"/>
          <w:spacing w:val="27"/>
          <w:szCs w:val="22"/>
        </w:rPr>
        <w:t xml:space="preserve"> </w:t>
      </w:r>
      <w:r>
        <w:rPr>
          <w:rFonts w:ascii="Arial" w:hAnsi="Arial" w:cs="Arial"/>
          <w:spacing w:val="-1"/>
          <w:szCs w:val="22"/>
        </w:rPr>
        <w:t>Permissio</w:t>
      </w:r>
      <w:r>
        <w:rPr>
          <w:rFonts w:ascii="Arial" w:hAnsi="Arial" w:cs="Arial"/>
          <w:szCs w:val="22"/>
        </w:rPr>
        <w:t>n</w:t>
      </w:r>
      <w:r>
        <w:rPr>
          <w:rFonts w:ascii="Arial" w:hAnsi="Arial" w:cs="Arial"/>
          <w:spacing w:val="27"/>
          <w:szCs w:val="22"/>
        </w:rPr>
        <w:t xml:space="preserve"> </w:t>
      </w:r>
      <w:r>
        <w:rPr>
          <w:rFonts w:ascii="Arial" w:hAnsi="Arial" w:cs="Arial"/>
          <w:spacing w:val="-1"/>
          <w:szCs w:val="22"/>
        </w:rPr>
        <w:t>shal</w:t>
      </w:r>
      <w:r>
        <w:rPr>
          <w:rFonts w:ascii="Arial" w:hAnsi="Arial" w:cs="Arial"/>
          <w:szCs w:val="22"/>
        </w:rPr>
        <w:t>l</w:t>
      </w:r>
      <w:r>
        <w:rPr>
          <w:rFonts w:ascii="Arial" w:hAnsi="Arial" w:cs="Arial"/>
          <w:spacing w:val="27"/>
          <w:szCs w:val="22"/>
        </w:rPr>
        <w:t xml:space="preserve"> </w:t>
      </w:r>
      <w:r>
        <w:rPr>
          <w:rFonts w:ascii="Arial" w:hAnsi="Arial" w:cs="Arial"/>
          <w:spacing w:val="-1"/>
          <w:szCs w:val="22"/>
        </w:rPr>
        <w:t>b</w:t>
      </w:r>
      <w:r>
        <w:rPr>
          <w:rFonts w:ascii="Arial" w:hAnsi="Arial" w:cs="Arial"/>
          <w:szCs w:val="22"/>
        </w:rPr>
        <w:t>e</w:t>
      </w:r>
      <w:r>
        <w:rPr>
          <w:rFonts w:ascii="Arial" w:hAnsi="Arial" w:cs="Arial"/>
          <w:spacing w:val="27"/>
          <w:szCs w:val="22"/>
        </w:rPr>
        <w:t xml:space="preserve"> </w:t>
      </w:r>
      <w:r>
        <w:rPr>
          <w:rFonts w:ascii="Arial" w:hAnsi="Arial" w:cs="Arial"/>
          <w:spacing w:val="-1"/>
          <w:szCs w:val="22"/>
        </w:rPr>
        <w:t>quashe</w:t>
      </w:r>
      <w:r>
        <w:rPr>
          <w:rFonts w:ascii="Arial" w:hAnsi="Arial" w:cs="Arial"/>
          <w:szCs w:val="22"/>
        </w:rPr>
        <w:t>d</w:t>
      </w:r>
      <w:r>
        <w:rPr>
          <w:rFonts w:ascii="Arial" w:hAnsi="Arial" w:cs="Arial"/>
          <w:spacing w:val="27"/>
          <w:szCs w:val="22"/>
        </w:rPr>
        <w:t xml:space="preserve"> </w:t>
      </w:r>
      <w:r>
        <w:rPr>
          <w:rFonts w:ascii="Arial" w:hAnsi="Arial" w:cs="Arial"/>
          <w:spacing w:val="-1"/>
          <w:szCs w:val="22"/>
        </w:rPr>
        <w:t>rev</w:t>
      </w:r>
      <w:r>
        <w:rPr>
          <w:rFonts w:ascii="Arial" w:hAnsi="Arial" w:cs="Arial"/>
          <w:spacing w:val="1"/>
          <w:szCs w:val="22"/>
        </w:rPr>
        <w:t>o</w:t>
      </w:r>
      <w:r>
        <w:rPr>
          <w:rFonts w:ascii="Arial" w:hAnsi="Arial" w:cs="Arial"/>
          <w:szCs w:val="22"/>
        </w:rPr>
        <w:t>ked</w:t>
      </w:r>
      <w:r>
        <w:rPr>
          <w:rFonts w:ascii="Arial" w:hAnsi="Arial" w:cs="Arial"/>
          <w:spacing w:val="27"/>
          <w:szCs w:val="22"/>
        </w:rPr>
        <w:t xml:space="preserve"> </w:t>
      </w:r>
      <w:r>
        <w:rPr>
          <w:rFonts w:ascii="Arial" w:hAnsi="Arial" w:cs="Arial"/>
          <w:szCs w:val="22"/>
        </w:rPr>
        <w:t>or</w:t>
      </w:r>
      <w:r>
        <w:rPr>
          <w:rFonts w:ascii="Arial" w:hAnsi="Arial" w:cs="Arial"/>
          <w:spacing w:val="27"/>
          <w:szCs w:val="22"/>
        </w:rPr>
        <w:t xml:space="preserve"> </w:t>
      </w:r>
      <w:r>
        <w:rPr>
          <w:rFonts w:ascii="Arial" w:hAnsi="Arial" w:cs="Arial"/>
          <w:szCs w:val="22"/>
        </w:rPr>
        <w:t>otherwise</w:t>
      </w:r>
      <w:r>
        <w:rPr>
          <w:rFonts w:ascii="Arial" w:hAnsi="Arial" w:cs="Arial"/>
          <w:spacing w:val="27"/>
          <w:szCs w:val="22"/>
        </w:rPr>
        <w:t xml:space="preserve"> </w:t>
      </w:r>
      <w:r>
        <w:rPr>
          <w:rFonts w:ascii="Arial" w:hAnsi="Arial" w:cs="Arial"/>
          <w:szCs w:val="22"/>
        </w:rPr>
        <w:t>withdrawn</w:t>
      </w:r>
      <w:r>
        <w:rPr>
          <w:rFonts w:ascii="Arial" w:hAnsi="Arial" w:cs="Arial"/>
          <w:spacing w:val="27"/>
          <w:szCs w:val="22"/>
        </w:rPr>
        <w:t xml:space="preserve"> </w:t>
      </w:r>
      <w:r>
        <w:rPr>
          <w:rFonts w:ascii="Arial" w:hAnsi="Arial" w:cs="Arial"/>
          <w:szCs w:val="22"/>
        </w:rPr>
        <w:t>or</w:t>
      </w:r>
      <w:r>
        <w:rPr>
          <w:rFonts w:ascii="Arial" w:hAnsi="Arial" w:cs="Arial"/>
          <w:spacing w:val="27"/>
          <w:szCs w:val="22"/>
        </w:rPr>
        <w:t xml:space="preserve"> </w:t>
      </w:r>
      <w:r>
        <w:rPr>
          <w:rFonts w:ascii="Arial" w:hAnsi="Arial" w:cs="Arial"/>
          <w:szCs w:val="22"/>
        </w:rPr>
        <w:t>if</w:t>
      </w:r>
      <w:r>
        <w:rPr>
          <w:rFonts w:ascii="Arial" w:hAnsi="Arial" w:cs="Arial"/>
          <w:spacing w:val="27"/>
          <w:szCs w:val="22"/>
        </w:rPr>
        <w:t xml:space="preserve"> </w:t>
      </w:r>
      <w:r>
        <w:rPr>
          <w:rFonts w:ascii="Arial" w:hAnsi="Arial" w:cs="Arial"/>
          <w:szCs w:val="22"/>
        </w:rPr>
        <w:t>the Commencement</w:t>
      </w:r>
      <w:r>
        <w:rPr>
          <w:rFonts w:ascii="Arial" w:hAnsi="Arial" w:cs="Arial"/>
          <w:spacing w:val="11"/>
          <w:szCs w:val="22"/>
        </w:rPr>
        <w:t xml:space="preserve"> </w:t>
      </w:r>
      <w:r>
        <w:rPr>
          <w:rFonts w:ascii="Arial" w:hAnsi="Arial" w:cs="Arial"/>
          <w:szCs w:val="22"/>
        </w:rPr>
        <w:t>Date</w:t>
      </w:r>
      <w:r>
        <w:rPr>
          <w:rFonts w:ascii="Arial" w:hAnsi="Arial" w:cs="Arial"/>
          <w:spacing w:val="11"/>
          <w:szCs w:val="22"/>
        </w:rPr>
        <w:t xml:space="preserve"> </w:t>
      </w:r>
      <w:r>
        <w:rPr>
          <w:rFonts w:ascii="Arial" w:hAnsi="Arial" w:cs="Arial"/>
          <w:szCs w:val="22"/>
        </w:rPr>
        <w:t>has</w:t>
      </w:r>
      <w:r>
        <w:rPr>
          <w:rFonts w:ascii="Arial" w:hAnsi="Arial" w:cs="Arial"/>
          <w:spacing w:val="11"/>
          <w:szCs w:val="22"/>
        </w:rPr>
        <w:t xml:space="preserve"> </w:t>
      </w:r>
      <w:r>
        <w:rPr>
          <w:rFonts w:ascii="Arial" w:hAnsi="Arial" w:cs="Arial"/>
          <w:szCs w:val="22"/>
        </w:rPr>
        <w:t>not</w:t>
      </w:r>
      <w:r>
        <w:rPr>
          <w:rFonts w:ascii="Arial" w:hAnsi="Arial" w:cs="Arial"/>
          <w:spacing w:val="11"/>
          <w:szCs w:val="22"/>
        </w:rPr>
        <w:t xml:space="preserve"> </w:t>
      </w:r>
      <w:proofErr w:type="spellStart"/>
      <w:r>
        <w:rPr>
          <w:rFonts w:ascii="Arial" w:hAnsi="Arial" w:cs="Arial"/>
          <w:szCs w:val="22"/>
        </w:rPr>
        <w:t>occured</w:t>
      </w:r>
      <w:proofErr w:type="spellEnd"/>
      <w:r>
        <w:rPr>
          <w:rFonts w:ascii="Arial" w:hAnsi="Arial" w:cs="Arial"/>
          <w:spacing w:val="11"/>
          <w:szCs w:val="22"/>
        </w:rPr>
        <w:t xml:space="preserve"> </w:t>
      </w:r>
      <w:r>
        <w:rPr>
          <w:rFonts w:ascii="Arial" w:hAnsi="Arial" w:cs="Arial"/>
          <w:szCs w:val="22"/>
        </w:rPr>
        <w:t>in</w:t>
      </w:r>
      <w:r>
        <w:rPr>
          <w:rFonts w:ascii="Arial" w:hAnsi="Arial" w:cs="Arial"/>
          <w:spacing w:val="11"/>
          <w:szCs w:val="22"/>
        </w:rPr>
        <w:t xml:space="preserve"> </w:t>
      </w:r>
      <w:r>
        <w:rPr>
          <w:rFonts w:ascii="Arial" w:hAnsi="Arial" w:cs="Arial"/>
          <w:szCs w:val="22"/>
        </w:rPr>
        <w:t>ac</w:t>
      </w:r>
      <w:r>
        <w:rPr>
          <w:rFonts w:ascii="Arial" w:hAnsi="Arial" w:cs="Arial"/>
          <w:spacing w:val="1"/>
          <w:szCs w:val="22"/>
        </w:rPr>
        <w:t>c</w:t>
      </w:r>
      <w:r>
        <w:rPr>
          <w:rFonts w:ascii="Arial" w:hAnsi="Arial" w:cs="Arial"/>
          <w:spacing w:val="-1"/>
          <w:szCs w:val="22"/>
        </w:rPr>
        <w:t>o</w:t>
      </w:r>
      <w:r>
        <w:rPr>
          <w:rFonts w:ascii="Arial" w:hAnsi="Arial" w:cs="Arial"/>
          <w:szCs w:val="22"/>
        </w:rPr>
        <w:t>rdance</w:t>
      </w:r>
      <w:r>
        <w:rPr>
          <w:rFonts w:ascii="Arial" w:hAnsi="Arial" w:cs="Arial"/>
          <w:spacing w:val="11"/>
          <w:szCs w:val="22"/>
        </w:rPr>
        <w:t xml:space="preserve"> </w:t>
      </w:r>
      <w:r>
        <w:rPr>
          <w:rFonts w:ascii="Arial" w:hAnsi="Arial" w:cs="Arial"/>
          <w:szCs w:val="22"/>
        </w:rPr>
        <w:t>with</w:t>
      </w:r>
      <w:r>
        <w:rPr>
          <w:rFonts w:ascii="Arial" w:hAnsi="Arial" w:cs="Arial"/>
          <w:spacing w:val="11"/>
          <w:szCs w:val="22"/>
        </w:rPr>
        <w:t xml:space="preserve"> </w:t>
      </w:r>
      <w:r>
        <w:rPr>
          <w:rFonts w:ascii="Arial" w:hAnsi="Arial" w:cs="Arial"/>
          <w:szCs w:val="22"/>
        </w:rPr>
        <w:t>section</w:t>
      </w:r>
      <w:r>
        <w:rPr>
          <w:rFonts w:ascii="Arial" w:hAnsi="Arial" w:cs="Arial"/>
          <w:spacing w:val="11"/>
          <w:szCs w:val="22"/>
        </w:rPr>
        <w:t xml:space="preserve"> </w:t>
      </w:r>
      <w:r>
        <w:rPr>
          <w:rFonts w:ascii="Arial" w:hAnsi="Arial" w:cs="Arial"/>
          <w:szCs w:val="22"/>
        </w:rPr>
        <w:t>56</w:t>
      </w:r>
      <w:r>
        <w:rPr>
          <w:rFonts w:ascii="Arial" w:hAnsi="Arial" w:cs="Arial"/>
          <w:spacing w:val="11"/>
          <w:szCs w:val="22"/>
        </w:rPr>
        <w:t xml:space="preserve"> </w:t>
      </w:r>
      <w:r>
        <w:rPr>
          <w:rFonts w:ascii="Arial" w:hAnsi="Arial" w:cs="Arial"/>
          <w:szCs w:val="22"/>
        </w:rPr>
        <w:t>of</w:t>
      </w:r>
      <w:r>
        <w:rPr>
          <w:rFonts w:ascii="Arial" w:hAnsi="Arial" w:cs="Arial"/>
          <w:spacing w:val="11"/>
          <w:szCs w:val="22"/>
        </w:rPr>
        <w:t xml:space="preserve"> </w:t>
      </w:r>
      <w:r>
        <w:rPr>
          <w:rFonts w:ascii="Arial" w:hAnsi="Arial" w:cs="Arial"/>
          <w:szCs w:val="22"/>
        </w:rPr>
        <w:t>the</w:t>
      </w:r>
      <w:r>
        <w:rPr>
          <w:rFonts w:ascii="Arial" w:hAnsi="Arial" w:cs="Arial"/>
          <w:spacing w:val="11"/>
          <w:szCs w:val="22"/>
        </w:rPr>
        <w:t xml:space="preserve"> </w:t>
      </w:r>
      <w:r>
        <w:rPr>
          <w:rFonts w:ascii="Arial" w:hAnsi="Arial" w:cs="Arial"/>
          <w:szCs w:val="22"/>
        </w:rPr>
        <w:t xml:space="preserve">1990 </w:t>
      </w:r>
      <w:r>
        <w:rPr>
          <w:rFonts w:ascii="Arial" w:hAnsi="Arial" w:cs="Arial"/>
          <w:spacing w:val="-1"/>
          <w:szCs w:val="22"/>
        </w:rPr>
        <w:t>Ac</w:t>
      </w:r>
      <w:r>
        <w:rPr>
          <w:rFonts w:ascii="Arial" w:hAnsi="Arial" w:cs="Arial"/>
          <w:szCs w:val="22"/>
        </w:rPr>
        <w:t xml:space="preserve">t </w:t>
      </w:r>
      <w:r>
        <w:rPr>
          <w:rFonts w:ascii="Arial" w:hAnsi="Arial" w:cs="Arial"/>
          <w:spacing w:val="-1"/>
          <w:szCs w:val="22"/>
        </w:rPr>
        <w:t>befor</w:t>
      </w:r>
      <w:r>
        <w:rPr>
          <w:rFonts w:ascii="Arial" w:hAnsi="Arial" w:cs="Arial"/>
          <w:szCs w:val="22"/>
        </w:rPr>
        <w:t xml:space="preserve">e </w:t>
      </w:r>
      <w:r>
        <w:rPr>
          <w:rFonts w:ascii="Arial" w:hAnsi="Arial" w:cs="Arial"/>
          <w:spacing w:val="-1"/>
          <w:szCs w:val="22"/>
        </w:rPr>
        <w:t>th</w:t>
      </w:r>
      <w:r>
        <w:rPr>
          <w:rFonts w:ascii="Arial" w:hAnsi="Arial" w:cs="Arial"/>
          <w:szCs w:val="22"/>
        </w:rPr>
        <w:t xml:space="preserve">e </w:t>
      </w:r>
      <w:r>
        <w:rPr>
          <w:rFonts w:ascii="Arial" w:hAnsi="Arial" w:cs="Arial"/>
          <w:spacing w:val="-1"/>
          <w:szCs w:val="22"/>
        </w:rPr>
        <w:t>expiratio</w:t>
      </w:r>
      <w:r>
        <w:rPr>
          <w:rFonts w:ascii="Arial" w:hAnsi="Arial" w:cs="Arial"/>
          <w:szCs w:val="22"/>
        </w:rPr>
        <w:t xml:space="preserve">n </w:t>
      </w:r>
      <w:r>
        <w:rPr>
          <w:rFonts w:ascii="Arial" w:hAnsi="Arial" w:cs="Arial"/>
          <w:spacing w:val="-1"/>
          <w:szCs w:val="22"/>
        </w:rPr>
        <w:t>o</w:t>
      </w:r>
      <w:r>
        <w:rPr>
          <w:rFonts w:ascii="Arial" w:hAnsi="Arial" w:cs="Arial"/>
          <w:szCs w:val="22"/>
        </w:rPr>
        <w:t xml:space="preserve">f </w:t>
      </w:r>
      <w:r>
        <w:rPr>
          <w:rFonts w:ascii="Arial" w:hAnsi="Arial" w:cs="Arial"/>
          <w:spacing w:val="-1"/>
          <w:szCs w:val="22"/>
        </w:rPr>
        <w:t>th</w:t>
      </w:r>
      <w:r>
        <w:rPr>
          <w:rFonts w:ascii="Arial" w:hAnsi="Arial" w:cs="Arial"/>
          <w:szCs w:val="22"/>
        </w:rPr>
        <w:t xml:space="preserve">e </w:t>
      </w:r>
      <w:r>
        <w:rPr>
          <w:rFonts w:ascii="Arial" w:hAnsi="Arial" w:cs="Arial"/>
          <w:spacing w:val="-1"/>
          <w:szCs w:val="22"/>
        </w:rPr>
        <w:t>perio</w:t>
      </w:r>
      <w:r>
        <w:rPr>
          <w:rFonts w:ascii="Arial" w:hAnsi="Arial" w:cs="Arial"/>
          <w:szCs w:val="22"/>
        </w:rPr>
        <w:t xml:space="preserve">d </w:t>
      </w:r>
      <w:r>
        <w:rPr>
          <w:rFonts w:ascii="Arial" w:hAnsi="Arial" w:cs="Arial"/>
          <w:spacing w:val="-1"/>
          <w:szCs w:val="22"/>
        </w:rPr>
        <w:t>speci</w:t>
      </w:r>
      <w:r>
        <w:rPr>
          <w:rFonts w:ascii="Arial" w:hAnsi="Arial" w:cs="Arial"/>
          <w:spacing w:val="1"/>
          <w:szCs w:val="22"/>
        </w:rPr>
        <w:t>f</w:t>
      </w:r>
      <w:r>
        <w:rPr>
          <w:rFonts w:ascii="Arial" w:hAnsi="Arial" w:cs="Arial"/>
          <w:spacing w:val="-1"/>
          <w:szCs w:val="22"/>
        </w:rPr>
        <w:t>ie</w:t>
      </w:r>
      <w:r>
        <w:rPr>
          <w:rFonts w:ascii="Arial" w:hAnsi="Arial" w:cs="Arial"/>
          <w:szCs w:val="22"/>
        </w:rPr>
        <w:t xml:space="preserve">d </w:t>
      </w:r>
      <w:r>
        <w:rPr>
          <w:rFonts w:ascii="Arial" w:hAnsi="Arial" w:cs="Arial"/>
          <w:spacing w:val="-1"/>
          <w:szCs w:val="22"/>
        </w:rPr>
        <w:t>i</w:t>
      </w:r>
      <w:r>
        <w:rPr>
          <w:rFonts w:ascii="Arial" w:hAnsi="Arial" w:cs="Arial"/>
          <w:szCs w:val="22"/>
        </w:rPr>
        <w:t xml:space="preserve">n </w:t>
      </w:r>
      <w:r>
        <w:rPr>
          <w:rFonts w:ascii="Arial" w:hAnsi="Arial" w:cs="Arial"/>
          <w:spacing w:val="-1"/>
          <w:szCs w:val="22"/>
        </w:rPr>
        <w:t>th</w:t>
      </w:r>
      <w:r>
        <w:rPr>
          <w:rFonts w:ascii="Arial" w:hAnsi="Arial" w:cs="Arial"/>
          <w:szCs w:val="22"/>
        </w:rPr>
        <w:t xml:space="preserve">e </w:t>
      </w:r>
      <w:r>
        <w:rPr>
          <w:rFonts w:ascii="Arial" w:hAnsi="Arial" w:cs="Arial"/>
          <w:spacing w:val="-1"/>
          <w:szCs w:val="22"/>
        </w:rPr>
        <w:t>Plannin</w:t>
      </w:r>
      <w:r>
        <w:rPr>
          <w:rFonts w:ascii="Arial" w:hAnsi="Arial" w:cs="Arial"/>
          <w:szCs w:val="22"/>
        </w:rPr>
        <w:t xml:space="preserve">g </w:t>
      </w:r>
      <w:r>
        <w:rPr>
          <w:rFonts w:ascii="Arial" w:hAnsi="Arial" w:cs="Arial"/>
          <w:spacing w:val="-1"/>
          <w:szCs w:val="22"/>
        </w:rPr>
        <w:t>Pe</w:t>
      </w:r>
      <w:r>
        <w:rPr>
          <w:rFonts w:ascii="Arial" w:hAnsi="Arial" w:cs="Arial"/>
          <w:spacing w:val="1"/>
          <w:szCs w:val="22"/>
        </w:rPr>
        <w:t>r</w:t>
      </w:r>
      <w:r>
        <w:rPr>
          <w:rFonts w:ascii="Arial" w:hAnsi="Arial" w:cs="Arial"/>
          <w:szCs w:val="22"/>
        </w:rPr>
        <w:t>m</w:t>
      </w:r>
      <w:r>
        <w:rPr>
          <w:rFonts w:ascii="Arial" w:hAnsi="Arial" w:cs="Arial"/>
          <w:spacing w:val="-1"/>
          <w:szCs w:val="22"/>
        </w:rPr>
        <w:t>ission.</w:t>
      </w:r>
      <w:bookmarkEnd w:id="112"/>
    </w:p>
    <w:p w14:paraId="2B74EADC" w14:textId="77777777" w:rsidR="00A73C5B" w:rsidRDefault="009A3CA7">
      <w:pPr>
        <w:pStyle w:val="Heading2"/>
        <w:spacing w:after="0" w:line="276" w:lineRule="auto"/>
        <w:rPr>
          <w:rFonts w:ascii="Arial" w:hAnsi="Arial" w:cs="Arial"/>
          <w:szCs w:val="22"/>
        </w:rPr>
      </w:pPr>
      <w:bookmarkStart w:id="113" w:name="_Ref160119785"/>
      <w:r>
        <w:rPr>
          <w:rFonts w:ascii="Arial" w:hAnsi="Arial" w:cs="Arial"/>
          <w:spacing w:val="-1"/>
          <w:szCs w:val="22"/>
        </w:rPr>
        <w:t>Wher</w:t>
      </w:r>
      <w:r>
        <w:rPr>
          <w:rFonts w:ascii="Arial" w:hAnsi="Arial" w:cs="Arial"/>
          <w:szCs w:val="22"/>
        </w:rPr>
        <w:t>e</w:t>
      </w:r>
      <w:r>
        <w:rPr>
          <w:rFonts w:ascii="Arial" w:hAnsi="Arial" w:cs="Arial"/>
          <w:spacing w:val="45"/>
          <w:szCs w:val="22"/>
        </w:rPr>
        <w:t xml:space="preserve"> </w:t>
      </w:r>
      <w:r>
        <w:rPr>
          <w:rFonts w:ascii="Arial" w:hAnsi="Arial" w:cs="Arial"/>
          <w:spacing w:val="-1"/>
          <w:szCs w:val="22"/>
        </w:rPr>
        <w:t>th</w:t>
      </w:r>
      <w:r>
        <w:rPr>
          <w:rFonts w:ascii="Arial" w:hAnsi="Arial" w:cs="Arial"/>
          <w:szCs w:val="22"/>
        </w:rPr>
        <w:t>e</w:t>
      </w:r>
      <w:r>
        <w:rPr>
          <w:rFonts w:ascii="Arial" w:hAnsi="Arial" w:cs="Arial"/>
          <w:spacing w:val="46"/>
          <w:szCs w:val="22"/>
        </w:rPr>
        <w:t xml:space="preserve"> </w:t>
      </w:r>
      <w:r>
        <w:rPr>
          <w:rFonts w:ascii="Arial" w:hAnsi="Arial" w:cs="Arial"/>
          <w:spacing w:val="-1"/>
          <w:szCs w:val="22"/>
        </w:rPr>
        <w:t>approval</w:t>
      </w:r>
      <w:r>
        <w:rPr>
          <w:rFonts w:ascii="Arial" w:hAnsi="Arial" w:cs="Arial"/>
          <w:szCs w:val="22"/>
        </w:rPr>
        <w:t>,</w:t>
      </w:r>
      <w:r>
        <w:rPr>
          <w:rFonts w:ascii="Arial" w:hAnsi="Arial" w:cs="Arial"/>
          <w:spacing w:val="46"/>
          <w:szCs w:val="22"/>
        </w:rPr>
        <w:t xml:space="preserve"> </w:t>
      </w:r>
      <w:r>
        <w:rPr>
          <w:rFonts w:ascii="Arial" w:hAnsi="Arial" w:cs="Arial"/>
          <w:spacing w:val="-1"/>
          <w:szCs w:val="22"/>
        </w:rPr>
        <w:t>consent</w:t>
      </w:r>
      <w:r>
        <w:rPr>
          <w:rFonts w:ascii="Arial" w:hAnsi="Arial" w:cs="Arial"/>
          <w:szCs w:val="22"/>
        </w:rPr>
        <w:t>,</w:t>
      </w:r>
      <w:r>
        <w:rPr>
          <w:rFonts w:ascii="Arial" w:hAnsi="Arial" w:cs="Arial"/>
          <w:spacing w:val="45"/>
          <w:szCs w:val="22"/>
        </w:rPr>
        <w:t xml:space="preserve"> </w:t>
      </w:r>
      <w:r>
        <w:rPr>
          <w:rFonts w:ascii="Arial" w:hAnsi="Arial" w:cs="Arial"/>
          <w:spacing w:val="-1"/>
          <w:szCs w:val="22"/>
        </w:rPr>
        <w:t>expressio</w:t>
      </w:r>
      <w:r>
        <w:rPr>
          <w:rFonts w:ascii="Arial" w:hAnsi="Arial" w:cs="Arial"/>
          <w:szCs w:val="22"/>
        </w:rPr>
        <w:t>n</w:t>
      </w:r>
      <w:r>
        <w:rPr>
          <w:rFonts w:ascii="Arial" w:hAnsi="Arial" w:cs="Arial"/>
          <w:spacing w:val="47"/>
          <w:szCs w:val="22"/>
        </w:rPr>
        <w:t xml:space="preserve"> </w:t>
      </w:r>
      <w:r>
        <w:rPr>
          <w:rFonts w:ascii="Arial" w:hAnsi="Arial" w:cs="Arial"/>
          <w:spacing w:val="-1"/>
          <w:szCs w:val="22"/>
        </w:rPr>
        <w:t>o</w:t>
      </w:r>
      <w:r>
        <w:rPr>
          <w:rFonts w:ascii="Arial" w:hAnsi="Arial" w:cs="Arial"/>
          <w:szCs w:val="22"/>
        </w:rPr>
        <w:t>f</w:t>
      </w:r>
      <w:r>
        <w:rPr>
          <w:rFonts w:ascii="Arial" w:hAnsi="Arial" w:cs="Arial"/>
          <w:spacing w:val="47"/>
          <w:szCs w:val="22"/>
        </w:rPr>
        <w:t xml:space="preserve"> </w:t>
      </w:r>
      <w:r>
        <w:rPr>
          <w:rFonts w:ascii="Arial" w:hAnsi="Arial" w:cs="Arial"/>
          <w:spacing w:val="-1"/>
          <w:szCs w:val="22"/>
        </w:rPr>
        <w:t>satisfaction</w:t>
      </w:r>
      <w:r>
        <w:rPr>
          <w:rFonts w:ascii="Arial" w:hAnsi="Arial" w:cs="Arial"/>
          <w:szCs w:val="22"/>
        </w:rPr>
        <w:t>,</w:t>
      </w:r>
      <w:r>
        <w:rPr>
          <w:rFonts w:ascii="Arial" w:hAnsi="Arial" w:cs="Arial"/>
          <w:spacing w:val="47"/>
          <w:szCs w:val="22"/>
        </w:rPr>
        <w:t xml:space="preserve"> </w:t>
      </w:r>
      <w:r>
        <w:rPr>
          <w:rFonts w:ascii="Arial" w:hAnsi="Arial" w:cs="Arial"/>
          <w:szCs w:val="22"/>
        </w:rPr>
        <w:t>agreement,</w:t>
      </w:r>
      <w:r>
        <w:rPr>
          <w:rFonts w:ascii="Arial" w:hAnsi="Arial" w:cs="Arial"/>
          <w:spacing w:val="45"/>
          <w:szCs w:val="22"/>
        </w:rPr>
        <w:t xml:space="preserve"> </w:t>
      </w:r>
      <w:r>
        <w:rPr>
          <w:rFonts w:ascii="Arial" w:hAnsi="Arial" w:cs="Arial"/>
          <w:szCs w:val="22"/>
        </w:rPr>
        <w:t>confirmation</w:t>
      </w:r>
      <w:r>
        <w:rPr>
          <w:rFonts w:ascii="Arial" w:hAnsi="Arial" w:cs="Arial"/>
          <w:spacing w:val="46"/>
          <w:szCs w:val="22"/>
        </w:rPr>
        <w:t xml:space="preserve"> </w:t>
      </w:r>
      <w:r>
        <w:rPr>
          <w:rFonts w:ascii="Arial" w:hAnsi="Arial" w:cs="Arial"/>
          <w:szCs w:val="22"/>
        </w:rPr>
        <w:t xml:space="preserve">or </w:t>
      </w:r>
      <w:r>
        <w:rPr>
          <w:rFonts w:ascii="Arial" w:hAnsi="Arial" w:cs="Arial"/>
          <w:spacing w:val="-1"/>
          <w:szCs w:val="22"/>
        </w:rPr>
        <w:t>certificatio</w:t>
      </w:r>
      <w:r>
        <w:rPr>
          <w:rFonts w:ascii="Arial" w:hAnsi="Arial" w:cs="Arial"/>
          <w:szCs w:val="22"/>
        </w:rPr>
        <w:t>n</w:t>
      </w:r>
      <w:r>
        <w:rPr>
          <w:rFonts w:ascii="Arial" w:hAnsi="Arial" w:cs="Arial"/>
          <w:spacing w:val="34"/>
          <w:szCs w:val="22"/>
        </w:rPr>
        <w:t xml:space="preserve"> </w:t>
      </w:r>
      <w:r>
        <w:rPr>
          <w:rFonts w:ascii="Arial" w:hAnsi="Arial" w:cs="Arial"/>
          <w:spacing w:val="-1"/>
          <w:szCs w:val="22"/>
        </w:rPr>
        <w:t>o</w:t>
      </w:r>
      <w:r>
        <w:rPr>
          <w:rFonts w:ascii="Arial" w:hAnsi="Arial" w:cs="Arial"/>
          <w:szCs w:val="22"/>
        </w:rPr>
        <w:t>f</w:t>
      </w:r>
      <w:r>
        <w:rPr>
          <w:rFonts w:ascii="Arial" w:hAnsi="Arial" w:cs="Arial"/>
          <w:spacing w:val="35"/>
          <w:szCs w:val="22"/>
        </w:rPr>
        <w:t xml:space="preserve"> </w:t>
      </w:r>
      <w:r>
        <w:rPr>
          <w:rFonts w:ascii="Arial" w:hAnsi="Arial" w:cs="Arial"/>
          <w:spacing w:val="-1"/>
          <w:szCs w:val="22"/>
        </w:rPr>
        <w:t>th</w:t>
      </w:r>
      <w:r>
        <w:rPr>
          <w:rFonts w:ascii="Arial" w:hAnsi="Arial" w:cs="Arial"/>
          <w:szCs w:val="22"/>
        </w:rPr>
        <w:t>e</w:t>
      </w:r>
      <w:r>
        <w:rPr>
          <w:rFonts w:ascii="Arial" w:hAnsi="Arial" w:cs="Arial"/>
          <w:spacing w:val="35"/>
          <w:szCs w:val="22"/>
        </w:rPr>
        <w:t xml:space="preserve"> </w:t>
      </w:r>
      <w:r>
        <w:rPr>
          <w:rFonts w:ascii="Arial" w:hAnsi="Arial" w:cs="Arial"/>
          <w:spacing w:val="-1"/>
          <w:szCs w:val="22"/>
        </w:rPr>
        <w:t>Counci</w:t>
      </w:r>
      <w:r>
        <w:rPr>
          <w:rFonts w:ascii="Arial" w:hAnsi="Arial" w:cs="Arial"/>
          <w:szCs w:val="22"/>
        </w:rPr>
        <w:t>l</w:t>
      </w:r>
      <w:r>
        <w:rPr>
          <w:rFonts w:ascii="Arial" w:hAnsi="Arial" w:cs="Arial"/>
          <w:spacing w:val="35"/>
          <w:szCs w:val="22"/>
        </w:rPr>
        <w:t xml:space="preserve"> </w:t>
      </w:r>
      <w:r>
        <w:rPr>
          <w:rFonts w:ascii="Arial" w:hAnsi="Arial" w:cs="Arial"/>
          <w:szCs w:val="22"/>
        </w:rPr>
        <w:t>or</w:t>
      </w:r>
      <w:r>
        <w:rPr>
          <w:rFonts w:ascii="Arial" w:hAnsi="Arial" w:cs="Arial"/>
          <w:spacing w:val="35"/>
          <w:szCs w:val="22"/>
        </w:rPr>
        <w:t xml:space="preserve"> </w:t>
      </w:r>
      <w:r>
        <w:rPr>
          <w:rFonts w:ascii="Arial" w:hAnsi="Arial" w:cs="Arial"/>
          <w:szCs w:val="22"/>
        </w:rPr>
        <w:t>County</w:t>
      </w:r>
      <w:r>
        <w:rPr>
          <w:rFonts w:ascii="Arial" w:hAnsi="Arial" w:cs="Arial"/>
          <w:spacing w:val="35"/>
          <w:szCs w:val="22"/>
        </w:rPr>
        <w:t xml:space="preserve"> </w:t>
      </w:r>
      <w:r>
        <w:rPr>
          <w:rFonts w:ascii="Arial" w:hAnsi="Arial" w:cs="Arial"/>
          <w:szCs w:val="22"/>
        </w:rPr>
        <w:t>Council</w:t>
      </w:r>
      <w:r>
        <w:rPr>
          <w:rFonts w:ascii="Arial" w:hAnsi="Arial" w:cs="Arial"/>
          <w:spacing w:val="35"/>
          <w:szCs w:val="22"/>
        </w:rPr>
        <w:t xml:space="preserve"> </w:t>
      </w:r>
      <w:r>
        <w:rPr>
          <w:rFonts w:ascii="Arial" w:hAnsi="Arial" w:cs="Arial"/>
          <w:szCs w:val="22"/>
        </w:rPr>
        <w:t>or</w:t>
      </w:r>
      <w:r>
        <w:rPr>
          <w:rFonts w:ascii="Arial" w:hAnsi="Arial" w:cs="Arial"/>
          <w:spacing w:val="34"/>
          <w:szCs w:val="22"/>
        </w:rPr>
        <w:t xml:space="preserve"> </w:t>
      </w:r>
      <w:r>
        <w:rPr>
          <w:rFonts w:ascii="Arial" w:hAnsi="Arial" w:cs="Arial"/>
          <w:szCs w:val="22"/>
        </w:rPr>
        <w:t>any</w:t>
      </w:r>
      <w:r>
        <w:rPr>
          <w:rFonts w:ascii="Arial" w:hAnsi="Arial" w:cs="Arial"/>
          <w:spacing w:val="35"/>
          <w:szCs w:val="22"/>
        </w:rPr>
        <w:t xml:space="preserve"> </w:t>
      </w:r>
      <w:r>
        <w:rPr>
          <w:rFonts w:ascii="Arial" w:hAnsi="Arial" w:cs="Arial"/>
          <w:szCs w:val="22"/>
        </w:rPr>
        <w:t>officer</w:t>
      </w:r>
      <w:r>
        <w:rPr>
          <w:rFonts w:ascii="Arial" w:hAnsi="Arial" w:cs="Arial"/>
          <w:spacing w:val="35"/>
          <w:szCs w:val="22"/>
        </w:rPr>
        <w:t xml:space="preserve"> </w:t>
      </w:r>
      <w:r>
        <w:rPr>
          <w:rFonts w:ascii="Arial" w:hAnsi="Arial" w:cs="Arial"/>
          <w:szCs w:val="22"/>
        </w:rPr>
        <w:t>of</w:t>
      </w:r>
      <w:r>
        <w:rPr>
          <w:rFonts w:ascii="Arial" w:hAnsi="Arial" w:cs="Arial"/>
          <w:spacing w:val="34"/>
          <w:szCs w:val="22"/>
        </w:rPr>
        <w:t xml:space="preserve"> </w:t>
      </w:r>
      <w:r>
        <w:rPr>
          <w:rFonts w:ascii="Arial" w:hAnsi="Arial" w:cs="Arial"/>
          <w:szCs w:val="22"/>
        </w:rPr>
        <w:t>the</w:t>
      </w:r>
      <w:r>
        <w:rPr>
          <w:rFonts w:ascii="Arial" w:hAnsi="Arial" w:cs="Arial"/>
          <w:spacing w:val="35"/>
          <w:szCs w:val="22"/>
        </w:rPr>
        <w:t xml:space="preserve"> </w:t>
      </w:r>
      <w:r>
        <w:rPr>
          <w:rFonts w:ascii="Arial" w:hAnsi="Arial" w:cs="Arial"/>
          <w:szCs w:val="22"/>
        </w:rPr>
        <w:t>Council</w:t>
      </w:r>
      <w:r>
        <w:rPr>
          <w:rFonts w:ascii="Arial" w:hAnsi="Arial" w:cs="Arial"/>
          <w:spacing w:val="35"/>
          <w:szCs w:val="22"/>
        </w:rPr>
        <w:t xml:space="preserve"> </w:t>
      </w:r>
      <w:r>
        <w:rPr>
          <w:rFonts w:ascii="Arial" w:hAnsi="Arial" w:cs="Arial"/>
          <w:szCs w:val="22"/>
        </w:rPr>
        <w:t>or</w:t>
      </w:r>
      <w:r>
        <w:rPr>
          <w:rFonts w:ascii="Arial" w:hAnsi="Arial" w:cs="Arial"/>
          <w:spacing w:val="35"/>
          <w:szCs w:val="22"/>
        </w:rPr>
        <w:t xml:space="preserve"> </w:t>
      </w:r>
      <w:r>
        <w:rPr>
          <w:rFonts w:ascii="Arial" w:hAnsi="Arial" w:cs="Arial"/>
          <w:szCs w:val="22"/>
        </w:rPr>
        <w:t xml:space="preserve">County </w:t>
      </w:r>
      <w:r>
        <w:rPr>
          <w:rFonts w:ascii="Arial" w:hAnsi="Arial" w:cs="Arial"/>
          <w:spacing w:val="-1"/>
          <w:szCs w:val="22"/>
        </w:rPr>
        <w:t>Counci</w:t>
      </w:r>
      <w:r>
        <w:rPr>
          <w:rFonts w:ascii="Arial" w:hAnsi="Arial" w:cs="Arial"/>
          <w:szCs w:val="22"/>
        </w:rPr>
        <w:t>l</w:t>
      </w:r>
      <w:r>
        <w:rPr>
          <w:rFonts w:ascii="Arial" w:hAnsi="Arial" w:cs="Arial"/>
          <w:spacing w:val="16"/>
          <w:szCs w:val="22"/>
        </w:rPr>
        <w:t xml:space="preserve"> </w:t>
      </w:r>
      <w:r>
        <w:rPr>
          <w:rFonts w:ascii="Arial" w:hAnsi="Arial" w:cs="Arial"/>
          <w:spacing w:val="-1"/>
          <w:szCs w:val="22"/>
        </w:rPr>
        <w:t>i</w:t>
      </w:r>
      <w:r>
        <w:rPr>
          <w:rFonts w:ascii="Arial" w:hAnsi="Arial" w:cs="Arial"/>
          <w:szCs w:val="22"/>
        </w:rPr>
        <w:t>s</w:t>
      </w:r>
      <w:r>
        <w:rPr>
          <w:rFonts w:ascii="Arial" w:hAnsi="Arial" w:cs="Arial"/>
          <w:spacing w:val="16"/>
          <w:szCs w:val="22"/>
        </w:rPr>
        <w:t xml:space="preserve"> </w:t>
      </w:r>
      <w:r>
        <w:rPr>
          <w:rFonts w:ascii="Arial" w:hAnsi="Arial" w:cs="Arial"/>
          <w:spacing w:val="-1"/>
          <w:szCs w:val="22"/>
        </w:rPr>
        <w:t>require</w:t>
      </w:r>
      <w:r>
        <w:rPr>
          <w:rFonts w:ascii="Arial" w:hAnsi="Arial" w:cs="Arial"/>
          <w:szCs w:val="22"/>
        </w:rPr>
        <w:t>d</w:t>
      </w:r>
      <w:r>
        <w:rPr>
          <w:rFonts w:ascii="Arial" w:hAnsi="Arial" w:cs="Arial"/>
          <w:spacing w:val="16"/>
          <w:szCs w:val="22"/>
        </w:rPr>
        <w:t xml:space="preserve"> </w:t>
      </w:r>
      <w:r>
        <w:rPr>
          <w:rFonts w:ascii="Arial" w:hAnsi="Arial" w:cs="Arial"/>
          <w:spacing w:val="-1"/>
          <w:szCs w:val="22"/>
        </w:rPr>
        <w:t>fo</w:t>
      </w:r>
      <w:r>
        <w:rPr>
          <w:rFonts w:ascii="Arial" w:hAnsi="Arial" w:cs="Arial"/>
          <w:szCs w:val="22"/>
        </w:rPr>
        <w:t>r</w:t>
      </w:r>
      <w:r>
        <w:rPr>
          <w:rFonts w:ascii="Arial" w:hAnsi="Arial" w:cs="Arial"/>
          <w:spacing w:val="18"/>
          <w:szCs w:val="22"/>
        </w:rPr>
        <w:t xml:space="preserve"> </w:t>
      </w:r>
      <w:r>
        <w:rPr>
          <w:rFonts w:ascii="Arial" w:hAnsi="Arial" w:cs="Arial"/>
          <w:spacing w:val="-1"/>
          <w:szCs w:val="22"/>
        </w:rPr>
        <w:t>an</w:t>
      </w:r>
      <w:r>
        <w:rPr>
          <w:rFonts w:ascii="Arial" w:hAnsi="Arial" w:cs="Arial"/>
          <w:szCs w:val="22"/>
        </w:rPr>
        <w:t>y</w:t>
      </w:r>
      <w:r>
        <w:rPr>
          <w:rFonts w:ascii="Arial" w:hAnsi="Arial" w:cs="Arial"/>
          <w:spacing w:val="16"/>
          <w:szCs w:val="22"/>
        </w:rPr>
        <w:t xml:space="preserve"> </w:t>
      </w:r>
      <w:r>
        <w:rPr>
          <w:rFonts w:ascii="Arial" w:hAnsi="Arial" w:cs="Arial"/>
          <w:spacing w:val="-1"/>
          <w:szCs w:val="22"/>
        </w:rPr>
        <w:t>pu</w:t>
      </w:r>
      <w:r>
        <w:rPr>
          <w:rFonts w:ascii="Arial" w:hAnsi="Arial" w:cs="Arial"/>
          <w:spacing w:val="1"/>
          <w:szCs w:val="22"/>
        </w:rPr>
        <w:t>r</w:t>
      </w:r>
      <w:r>
        <w:rPr>
          <w:rFonts w:ascii="Arial" w:hAnsi="Arial" w:cs="Arial"/>
          <w:spacing w:val="-1"/>
          <w:szCs w:val="22"/>
        </w:rPr>
        <w:t>pos</w:t>
      </w:r>
      <w:r>
        <w:rPr>
          <w:rFonts w:ascii="Arial" w:hAnsi="Arial" w:cs="Arial"/>
          <w:szCs w:val="22"/>
        </w:rPr>
        <w:t>e</w:t>
      </w:r>
      <w:r>
        <w:rPr>
          <w:rFonts w:ascii="Arial" w:hAnsi="Arial" w:cs="Arial"/>
          <w:spacing w:val="16"/>
          <w:szCs w:val="22"/>
        </w:rPr>
        <w:t xml:space="preserve"> </w:t>
      </w:r>
      <w:r>
        <w:rPr>
          <w:rFonts w:ascii="Arial" w:hAnsi="Arial" w:cs="Arial"/>
          <w:spacing w:val="-1"/>
          <w:szCs w:val="22"/>
        </w:rPr>
        <w:t>unde</w:t>
      </w:r>
      <w:r>
        <w:rPr>
          <w:rFonts w:ascii="Arial" w:hAnsi="Arial" w:cs="Arial"/>
          <w:szCs w:val="22"/>
        </w:rPr>
        <w:t>r</w:t>
      </w:r>
      <w:r>
        <w:rPr>
          <w:rFonts w:ascii="Arial" w:hAnsi="Arial" w:cs="Arial"/>
          <w:spacing w:val="16"/>
          <w:szCs w:val="22"/>
        </w:rPr>
        <w:t xml:space="preserve"> </w:t>
      </w:r>
      <w:r>
        <w:rPr>
          <w:rFonts w:ascii="Arial" w:hAnsi="Arial" w:cs="Arial"/>
          <w:spacing w:val="-1"/>
          <w:szCs w:val="22"/>
        </w:rPr>
        <w:t>o</w:t>
      </w:r>
      <w:r>
        <w:rPr>
          <w:rFonts w:ascii="Arial" w:hAnsi="Arial" w:cs="Arial"/>
          <w:szCs w:val="22"/>
        </w:rPr>
        <w:t>r</w:t>
      </w:r>
      <w:r>
        <w:rPr>
          <w:rFonts w:ascii="Arial" w:hAnsi="Arial" w:cs="Arial"/>
          <w:spacing w:val="16"/>
          <w:szCs w:val="22"/>
        </w:rPr>
        <w:t xml:space="preserve"> </w:t>
      </w:r>
      <w:r>
        <w:rPr>
          <w:rFonts w:ascii="Arial" w:hAnsi="Arial" w:cs="Arial"/>
          <w:spacing w:val="-1"/>
          <w:szCs w:val="22"/>
        </w:rPr>
        <w:t>i</w:t>
      </w:r>
      <w:r>
        <w:rPr>
          <w:rFonts w:ascii="Arial" w:hAnsi="Arial" w:cs="Arial"/>
          <w:szCs w:val="22"/>
        </w:rPr>
        <w:t>n</w:t>
      </w:r>
      <w:r>
        <w:rPr>
          <w:rFonts w:ascii="Arial" w:hAnsi="Arial" w:cs="Arial"/>
          <w:spacing w:val="16"/>
          <w:szCs w:val="22"/>
        </w:rPr>
        <w:t xml:space="preserve"> </w:t>
      </w:r>
      <w:r>
        <w:rPr>
          <w:rFonts w:ascii="Arial" w:hAnsi="Arial" w:cs="Arial"/>
          <w:spacing w:val="-1"/>
          <w:szCs w:val="22"/>
        </w:rPr>
        <w:t>connectio</w:t>
      </w:r>
      <w:r>
        <w:rPr>
          <w:rFonts w:ascii="Arial" w:hAnsi="Arial" w:cs="Arial"/>
          <w:szCs w:val="22"/>
        </w:rPr>
        <w:t>n</w:t>
      </w:r>
      <w:r>
        <w:rPr>
          <w:rFonts w:ascii="Arial" w:hAnsi="Arial" w:cs="Arial"/>
          <w:spacing w:val="16"/>
          <w:szCs w:val="22"/>
        </w:rPr>
        <w:t xml:space="preserve"> </w:t>
      </w:r>
      <w:r>
        <w:rPr>
          <w:rFonts w:ascii="Arial" w:hAnsi="Arial" w:cs="Arial"/>
          <w:szCs w:val="22"/>
        </w:rPr>
        <w:t>with</w:t>
      </w:r>
      <w:r>
        <w:rPr>
          <w:rFonts w:ascii="Arial" w:hAnsi="Arial" w:cs="Arial"/>
          <w:spacing w:val="16"/>
          <w:szCs w:val="22"/>
        </w:rPr>
        <w:t xml:space="preserve"> </w:t>
      </w:r>
      <w:r>
        <w:rPr>
          <w:rFonts w:ascii="Arial" w:hAnsi="Arial" w:cs="Arial"/>
          <w:szCs w:val="22"/>
        </w:rPr>
        <w:t>the</w:t>
      </w:r>
      <w:r>
        <w:rPr>
          <w:rFonts w:ascii="Arial" w:hAnsi="Arial" w:cs="Arial"/>
          <w:spacing w:val="16"/>
          <w:szCs w:val="22"/>
        </w:rPr>
        <w:t xml:space="preserve"> </w:t>
      </w:r>
      <w:r>
        <w:rPr>
          <w:rFonts w:ascii="Arial" w:hAnsi="Arial" w:cs="Arial"/>
          <w:szCs w:val="22"/>
        </w:rPr>
        <w:t>terms</w:t>
      </w:r>
      <w:r>
        <w:rPr>
          <w:rFonts w:ascii="Arial" w:hAnsi="Arial" w:cs="Arial"/>
          <w:spacing w:val="16"/>
          <w:szCs w:val="22"/>
        </w:rPr>
        <w:t xml:space="preserve"> </w:t>
      </w:r>
      <w:r>
        <w:rPr>
          <w:rFonts w:ascii="Arial" w:hAnsi="Arial" w:cs="Arial"/>
          <w:szCs w:val="22"/>
        </w:rPr>
        <w:t>of</w:t>
      </w:r>
      <w:r>
        <w:rPr>
          <w:rFonts w:ascii="Arial" w:hAnsi="Arial" w:cs="Arial"/>
          <w:spacing w:val="16"/>
          <w:szCs w:val="22"/>
        </w:rPr>
        <w:t xml:space="preserve"> </w:t>
      </w:r>
      <w:r>
        <w:rPr>
          <w:rFonts w:ascii="Arial" w:hAnsi="Arial" w:cs="Arial"/>
          <w:szCs w:val="22"/>
        </w:rPr>
        <w:t>this</w:t>
      </w:r>
      <w:r>
        <w:rPr>
          <w:rFonts w:ascii="Arial" w:hAnsi="Arial" w:cs="Arial"/>
          <w:spacing w:val="16"/>
          <w:szCs w:val="22"/>
        </w:rPr>
        <w:t xml:space="preserve"> </w:t>
      </w:r>
      <w:r>
        <w:rPr>
          <w:rFonts w:ascii="Arial" w:hAnsi="Arial" w:cs="Arial"/>
          <w:szCs w:val="22"/>
        </w:rPr>
        <w:t xml:space="preserve">Deed </w:t>
      </w:r>
      <w:r>
        <w:rPr>
          <w:rFonts w:ascii="Arial" w:hAnsi="Arial" w:cs="Arial"/>
          <w:spacing w:val="-1"/>
          <w:szCs w:val="22"/>
        </w:rPr>
        <w:t>suc</w:t>
      </w:r>
      <w:r>
        <w:rPr>
          <w:rFonts w:ascii="Arial" w:hAnsi="Arial" w:cs="Arial"/>
          <w:szCs w:val="22"/>
        </w:rPr>
        <w:t xml:space="preserve">h  </w:t>
      </w:r>
      <w:r>
        <w:rPr>
          <w:rFonts w:ascii="Arial" w:hAnsi="Arial" w:cs="Arial"/>
          <w:spacing w:val="-15"/>
          <w:szCs w:val="22"/>
        </w:rPr>
        <w:t xml:space="preserve"> </w:t>
      </w:r>
      <w:r>
        <w:rPr>
          <w:rFonts w:ascii="Arial" w:hAnsi="Arial" w:cs="Arial"/>
          <w:spacing w:val="-1"/>
          <w:szCs w:val="22"/>
        </w:rPr>
        <w:t>approval</w:t>
      </w:r>
      <w:r>
        <w:rPr>
          <w:rFonts w:ascii="Arial" w:hAnsi="Arial" w:cs="Arial"/>
          <w:szCs w:val="22"/>
        </w:rPr>
        <w:t>,</w:t>
      </w:r>
      <w:r>
        <w:rPr>
          <w:rFonts w:ascii="Arial" w:hAnsi="Arial" w:cs="Arial"/>
          <w:spacing w:val="51"/>
          <w:szCs w:val="22"/>
        </w:rPr>
        <w:t xml:space="preserve"> </w:t>
      </w:r>
      <w:r>
        <w:rPr>
          <w:rFonts w:ascii="Arial" w:hAnsi="Arial" w:cs="Arial"/>
          <w:spacing w:val="-1"/>
          <w:szCs w:val="22"/>
        </w:rPr>
        <w:t>con</w:t>
      </w:r>
      <w:r>
        <w:rPr>
          <w:rFonts w:ascii="Arial" w:hAnsi="Arial" w:cs="Arial"/>
          <w:spacing w:val="1"/>
          <w:szCs w:val="22"/>
        </w:rPr>
        <w:t>s</w:t>
      </w:r>
      <w:r>
        <w:rPr>
          <w:rFonts w:ascii="Arial" w:hAnsi="Arial" w:cs="Arial"/>
          <w:spacing w:val="-1"/>
          <w:szCs w:val="22"/>
        </w:rPr>
        <w:t>ent</w:t>
      </w:r>
      <w:r>
        <w:rPr>
          <w:rFonts w:ascii="Arial" w:hAnsi="Arial" w:cs="Arial"/>
          <w:szCs w:val="22"/>
        </w:rPr>
        <w:t>,</w:t>
      </w:r>
      <w:r>
        <w:rPr>
          <w:rFonts w:ascii="Arial" w:hAnsi="Arial" w:cs="Arial"/>
          <w:spacing w:val="52"/>
          <w:szCs w:val="22"/>
        </w:rPr>
        <w:t xml:space="preserve"> </w:t>
      </w:r>
      <w:r>
        <w:rPr>
          <w:rFonts w:ascii="Arial" w:hAnsi="Arial" w:cs="Arial"/>
          <w:spacing w:val="-1"/>
          <w:szCs w:val="22"/>
        </w:rPr>
        <w:t>expressio</w:t>
      </w:r>
      <w:r>
        <w:rPr>
          <w:rFonts w:ascii="Arial" w:hAnsi="Arial" w:cs="Arial"/>
          <w:szCs w:val="22"/>
        </w:rPr>
        <w:t>n</w:t>
      </w:r>
      <w:r>
        <w:rPr>
          <w:rFonts w:ascii="Arial" w:hAnsi="Arial" w:cs="Arial"/>
          <w:spacing w:val="52"/>
          <w:szCs w:val="22"/>
        </w:rPr>
        <w:t xml:space="preserve"> </w:t>
      </w:r>
      <w:r>
        <w:rPr>
          <w:rFonts w:ascii="Arial" w:hAnsi="Arial" w:cs="Arial"/>
          <w:spacing w:val="-1"/>
          <w:szCs w:val="22"/>
        </w:rPr>
        <w:t>o</w:t>
      </w:r>
      <w:r>
        <w:rPr>
          <w:rFonts w:ascii="Arial" w:hAnsi="Arial" w:cs="Arial"/>
          <w:szCs w:val="22"/>
        </w:rPr>
        <w:t>f</w:t>
      </w:r>
      <w:r>
        <w:rPr>
          <w:rFonts w:ascii="Arial" w:hAnsi="Arial" w:cs="Arial"/>
          <w:spacing w:val="51"/>
          <w:szCs w:val="22"/>
        </w:rPr>
        <w:t xml:space="preserve"> </w:t>
      </w:r>
      <w:r>
        <w:rPr>
          <w:rFonts w:ascii="Arial" w:hAnsi="Arial" w:cs="Arial"/>
          <w:spacing w:val="-1"/>
          <w:szCs w:val="22"/>
        </w:rPr>
        <w:t xml:space="preserve">satisfaction, agreement, </w:t>
      </w:r>
      <w:proofErr w:type="gramStart"/>
      <w:r>
        <w:rPr>
          <w:rFonts w:ascii="Arial" w:hAnsi="Arial" w:cs="Arial"/>
          <w:spacing w:val="-1"/>
          <w:szCs w:val="22"/>
        </w:rPr>
        <w:t>confirmation</w:t>
      </w:r>
      <w:proofErr w:type="gramEnd"/>
      <w:r>
        <w:rPr>
          <w:rFonts w:ascii="Arial" w:hAnsi="Arial" w:cs="Arial"/>
          <w:spacing w:val="-1"/>
          <w:szCs w:val="22"/>
        </w:rPr>
        <w:t xml:space="preserve"> or certificatio</w:t>
      </w:r>
      <w:r>
        <w:rPr>
          <w:rFonts w:ascii="Arial" w:hAnsi="Arial" w:cs="Arial"/>
          <w:szCs w:val="22"/>
        </w:rPr>
        <w:t xml:space="preserve">n </w:t>
      </w:r>
      <w:r>
        <w:rPr>
          <w:rFonts w:ascii="Arial" w:hAnsi="Arial" w:cs="Arial"/>
          <w:spacing w:val="-1"/>
          <w:szCs w:val="22"/>
        </w:rPr>
        <w:t>shal</w:t>
      </w:r>
      <w:r>
        <w:rPr>
          <w:rFonts w:ascii="Arial" w:hAnsi="Arial" w:cs="Arial"/>
          <w:szCs w:val="22"/>
        </w:rPr>
        <w:t xml:space="preserve">l </w:t>
      </w:r>
      <w:r>
        <w:rPr>
          <w:rFonts w:ascii="Arial" w:hAnsi="Arial" w:cs="Arial"/>
          <w:spacing w:val="-1"/>
          <w:szCs w:val="22"/>
        </w:rPr>
        <w:t>no</w:t>
      </w:r>
      <w:r>
        <w:rPr>
          <w:rFonts w:ascii="Arial" w:hAnsi="Arial" w:cs="Arial"/>
          <w:szCs w:val="22"/>
        </w:rPr>
        <w:t xml:space="preserve">t </w:t>
      </w:r>
      <w:r>
        <w:rPr>
          <w:rFonts w:ascii="Arial" w:hAnsi="Arial" w:cs="Arial"/>
          <w:spacing w:val="-1"/>
          <w:szCs w:val="22"/>
        </w:rPr>
        <w:t>b</w:t>
      </w:r>
      <w:r>
        <w:rPr>
          <w:rFonts w:ascii="Arial" w:hAnsi="Arial" w:cs="Arial"/>
          <w:szCs w:val="22"/>
        </w:rPr>
        <w:t xml:space="preserve">e </w:t>
      </w:r>
      <w:r>
        <w:rPr>
          <w:rFonts w:ascii="Arial" w:hAnsi="Arial" w:cs="Arial"/>
          <w:spacing w:val="-1"/>
          <w:szCs w:val="22"/>
        </w:rPr>
        <w:t>un</w:t>
      </w:r>
      <w:r>
        <w:rPr>
          <w:rFonts w:ascii="Arial" w:hAnsi="Arial" w:cs="Arial"/>
          <w:spacing w:val="1"/>
          <w:szCs w:val="22"/>
        </w:rPr>
        <w:t>r</w:t>
      </w:r>
      <w:r>
        <w:rPr>
          <w:rFonts w:ascii="Arial" w:hAnsi="Arial" w:cs="Arial"/>
          <w:spacing w:val="-1"/>
          <w:szCs w:val="22"/>
        </w:rPr>
        <w:t>easonabl</w:t>
      </w:r>
      <w:r>
        <w:rPr>
          <w:rFonts w:ascii="Arial" w:hAnsi="Arial" w:cs="Arial"/>
          <w:szCs w:val="22"/>
        </w:rPr>
        <w:t xml:space="preserve">y </w:t>
      </w:r>
      <w:r>
        <w:rPr>
          <w:rFonts w:ascii="Arial" w:hAnsi="Arial" w:cs="Arial"/>
          <w:spacing w:val="-1"/>
          <w:szCs w:val="22"/>
        </w:rPr>
        <w:t>withhel</w:t>
      </w:r>
      <w:r>
        <w:rPr>
          <w:rFonts w:ascii="Arial" w:hAnsi="Arial" w:cs="Arial"/>
          <w:szCs w:val="22"/>
        </w:rPr>
        <w:t xml:space="preserve">d </w:t>
      </w:r>
      <w:r>
        <w:rPr>
          <w:rFonts w:ascii="Arial" w:hAnsi="Arial" w:cs="Arial"/>
          <w:spacing w:val="-1"/>
          <w:szCs w:val="22"/>
        </w:rPr>
        <w:t>o</w:t>
      </w:r>
      <w:r>
        <w:rPr>
          <w:rFonts w:ascii="Arial" w:hAnsi="Arial" w:cs="Arial"/>
          <w:szCs w:val="22"/>
        </w:rPr>
        <w:t xml:space="preserve">r </w:t>
      </w:r>
      <w:r>
        <w:rPr>
          <w:rFonts w:ascii="Arial" w:hAnsi="Arial" w:cs="Arial"/>
          <w:spacing w:val="-1"/>
          <w:szCs w:val="22"/>
        </w:rPr>
        <w:t>dela</w:t>
      </w:r>
      <w:r>
        <w:rPr>
          <w:rFonts w:ascii="Arial" w:hAnsi="Arial" w:cs="Arial"/>
          <w:spacing w:val="1"/>
          <w:szCs w:val="22"/>
        </w:rPr>
        <w:t>y</w:t>
      </w:r>
      <w:r>
        <w:rPr>
          <w:rFonts w:ascii="Arial" w:hAnsi="Arial" w:cs="Arial"/>
          <w:spacing w:val="-1"/>
          <w:szCs w:val="22"/>
        </w:rPr>
        <w:t>ed.</w:t>
      </w:r>
      <w:bookmarkEnd w:id="113"/>
    </w:p>
    <w:p w14:paraId="3F62BD82" w14:textId="77777777" w:rsidR="00A73C5B" w:rsidRDefault="009A3CA7">
      <w:pPr>
        <w:pStyle w:val="Heading2"/>
        <w:spacing w:after="0" w:line="276" w:lineRule="auto"/>
        <w:rPr>
          <w:rFonts w:ascii="Arial" w:hAnsi="Arial" w:cs="Arial"/>
          <w:szCs w:val="22"/>
        </w:rPr>
      </w:pPr>
      <w:bookmarkStart w:id="114" w:name="_Ref160119787"/>
      <w:r>
        <w:rPr>
          <w:rFonts w:ascii="Arial" w:hAnsi="Arial" w:cs="Arial"/>
          <w:spacing w:val="-1"/>
          <w:szCs w:val="22"/>
        </w:rPr>
        <w:t>Withou</w:t>
      </w:r>
      <w:r>
        <w:rPr>
          <w:rFonts w:ascii="Arial" w:hAnsi="Arial" w:cs="Arial"/>
          <w:szCs w:val="22"/>
        </w:rPr>
        <w:t>t</w:t>
      </w:r>
      <w:r>
        <w:rPr>
          <w:rFonts w:ascii="Arial" w:hAnsi="Arial" w:cs="Arial"/>
          <w:spacing w:val="17"/>
          <w:szCs w:val="22"/>
        </w:rPr>
        <w:t xml:space="preserve"> </w:t>
      </w:r>
      <w:r>
        <w:rPr>
          <w:rFonts w:ascii="Arial" w:hAnsi="Arial" w:cs="Arial"/>
          <w:spacing w:val="-1"/>
          <w:szCs w:val="22"/>
        </w:rPr>
        <w:t>prejudic</w:t>
      </w:r>
      <w:r>
        <w:rPr>
          <w:rFonts w:ascii="Arial" w:hAnsi="Arial" w:cs="Arial"/>
          <w:szCs w:val="22"/>
        </w:rPr>
        <w:t>e</w:t>
      </w:r>
      <w:r>
        <w:rPr>
          <w:rFonts w:ascii="Arial" w:hAnsi="Arial" w:cs="Arial"/>
          <w:spacing w:val="17"/>
          <w:szCs w:val="22"/>
        </w:rPr>
        <w:t xml:space="preserve"> </w:t>
      </w:r>
      <w:r>
        <w:rPr>
          <w:rFonts w:ascii="Arial" w:hAnsi="Arial" w:cs="Arial"/>
          <w:spacing w:val="-1"/>
          <w:szCs w:val="22"/>
        </w:rPr>
        <w:t>t</w:t>
      </w:r>
      <w:r>
        <w:rPr>
          <w:rFonts w:ascii="Arial" w:hAnsi="Arial" w:cs="Arial"/>
          <w:szCs w:val="22"/>
        </w:rPr>
        <w:t>o</w:t>
      </w:r>
      <w:r>
        <w:rPr>
          <w:rFonts w:ascii="Arial" w:hAnsi="Arial" w:cs="Arial"/>
          <w:spacing w:val="17"/>
          <w:szCs w:val="22"/>
        </w:rPr>
        <w:t xml:space="preserve"> </w:t>
      </w:r>
      <w:r>
        <w:rPr>
          <w:rFonts w:ascii="Arial" w:hAnsi="Arial" w:cs="Arial"/>
          <w:spacing w:val="-1"/>
          <w:szCs w:val="22"/>
        </w:rPr>
        <w:t>th</w:t>
      </w:r>
      <w:r>
        <w:rPr>
          <w:rFonts w:ascii="Arial" w:hAnsi="Arial" w:cs="Arial"/>
          <w:szCs w:val="22"/>
        </w:rPr>
        <w:t>e</w:t>
      </w:r>
      <w:r>
        <w:rPr>
          <w:rFonts w:ascii="Arial" w:hAnsi="Arial" w:cs="Arial"/>
          <w:spacing w:val="17"/>
          <w:szCs w:val="22"/>
        </w:rPr>
        <w:t xml:space="preserve"> </w:t>
      </w:r>
      <w:r>
        <w:rPr>
          <w:rFonts w:ascii="Arial" w:hAnsi="Arial" w:cs="Arial"/>
          <w:spacing w:val="-1"/>
          <w:szCs w:val="22"/>
        </w:rPr>
        <w:t>Coun</w:t>
      </w:r>
      <w:r>
        <w:rPr>
          <w:rFonts w:ascii="Arial" w:hAnsi="Arial" w:cs="Arial"/>
          <w:spacing w:val="1"/>
          <w:szCs w:val="22"/>
        </w:rPr>
        <w:t>c</w:t>
      </w:r>
      <w:r>
        <w:rPr>
          <w:rFonts w:ascii="Arial" w:hAnsi="Arial" w:cs="Arial"/>
          <w:spacing w:val="-1"/>
          <w:szCs w:val="22"/>
        </w:rPr>
        <w:t>il’</w:t>
      </w:r>
      <w:r>
        <w:rPr>
          <w:rFonts w:ascii="Arial" w:hAnsi="Arial" w:cs="Arial"/>
          <w:szCs w:val="22"/>
        </w:rPr>
        <w:t>s</w:t>
      </w:r>
      <w:r>
        <w:rPr>
          <w:rFonts w:ascii="Arial" w:hAnsi="Arial" w:cs="Arial"/>
          <w:spacing w:val="17"/>
          <w:szCs w:val="22"/>
        </w:rPr>
        <w:t xml:space="preserve"> </w:t>
      </w:r>
      <w:r>
        <w:rPr>
          <w:rFonts w:ascii="Arial" w:hAnsi="Arial" w:cs="Arial"/>
          <w:spacing w:val="-1"/>
          <w:szCs w:val="22"/>
        </w:rPr>
        <w:t>an</w:t>
      </w:r>
      <w:r>
        <w:rPr>
          <w:rFonts w:ascii="Arial" w:hAnsi="Arial" w:cs="Arial"/>
          <w:szCs w:val="22"/>
        </w:rPr>
        <w:t>d</w:t>
      </w:r>
      <w:r>
        <w:rPr>
          <w:rFonts w:ascii="Arial" w:hAnsi="Arial" w:cs="Arial"/>
          <w:spacing w:val="17"/>
          <w:szCs w:val="22"/>
        </w:rPr>
        <w:t xml:space="preserve"> </w:t>
      </w:r>
      <w:r>
        <w:rPr>
          <w:rFonts w:ascii="Arial" w:hAnsi="Arial" w:cs="Arial"/>
          <w:spacing w:val="1"/>
          <w:szCs w:val="22"/>
        </w:rPr>
        <w:t>t</w:t>
      </w:r>
      <w:r>
        <w:rPr>
          <w:rFonts w:ascii="Arial" w:hAnsi="Arial" w:cs="Arial"/>
          <w:spacing w:val="-1"/>
          <w:szCs w:val="22"/>
        </w:rPr>
        <w:t>h</w:t>
      </w:r>
      <w:r>
        <w:rPr>
          <w:rFonts w:ascii="Arial" w:hAnsi="Arial" w:cs="Arial"/>
          <w:szCs w:val="22"/>
        </w:rPr>
        <w:t>e</w:t>
      </w:r>
      <w:r>
        <w:rPr>
          <w:rFonts w:ascii="Arial" w:hAnsi="Arial" w:cs="Arial"/>
          <w:spacing w:val="17"/>
          <w:szCs w:val="22"/>
        </w:rPr>
        <w:t xml:space="preserve"> </w:t>
      </w:r>
      <w:r>
        <w:rPr>
          <w:rFonts w:ascii="Arial" w:hAnsi="Arial" w:cs="Arial"/>
          <w:spacing w:val="-1"/>
          <w:szCs w:val="22"/>
        </w:rPr>
        <w:t>Count</w:t>
      </w:r>
      <w:r>
        <w:rPr>
          <w:rFonts w:ascii="Arial" w:hAnsi="Arial" w:cs="Arial"/>
          <w:szCs w:val="22"/>
        </w:rPr>
        <w:t>y</w:t>
      </w:r>
      <w:r>
        <w:rPr>
          <w:rFonts w:ascii="Arial" w:hAnsi="Arial" w:cs="Arial"/>
          <w:spacing w:val="17"/>
          <w:szCs w:val="22"/>
        </w:rPr>
        <w:t xml:space="preserve"> </w:t>
      </w:r>
      <w:r>
        <w:rPr>
          <w:rFonts w:ascii="Arial" w:hAnsi="Arial" w:cs="Arial"/>
          <w:spacing w:val="-1"/>
          <w:szCs w:val="22"/>
        </w:rPr>
        <w:t>Council’</w:t>
      </w:r>
      <w:r>
        <w:rPr>
          <w:rFonts w:ascii="Arial" w:hAnsi="Arial" w:cs="Arial"/>
          <w:szCs w:val="22"/>
        </w:rPr>
        <w:t>s</w:t>
      </w:r>
      <w:r>
        <w:rPr>
          <w:rFonts w:ascii="Arial" w:hAnsi="Arial" w:cs="Arial"/>
          <w:spacing w:val="17"/>
          <w:szCs w:val="22"/>
        </w:rPr>
        <w:t xml:space="preserve"> </w:t>
      </w:r>
      <w:r>
        <w:rPr>
          <w:rFonts w:ascii="Arial" w:hAnsi="Arial" w:cs="Arial"/>
          <w:spacing w:val="-1"/>
          <w:szCs w:val="22"/>
        </w:rPr>
        <w:t>sta</w:t>
      </w:r>
      <w:r>
        <w:rPr>
          <w:rFonts w:ascii="Arial" w:hAnsi="Arial" w:cs="Arial"/>
          <w:szCs w:val="22"/>
        </w:rPr>
        <w:t>t</w:t>
      </w:r>
      <w:r>
        <w:rPr>
          <w:rFonts w:ascii="Arial" w:hAnsi="Arial" w:cs="Arial"/>
          <w:spacing w:val="-1"/>
          <w:szCs w:val="22"/>
        </w:rPr>
        <w:t>utor</w:t>
      </w:r>
      <w:r>
        <w:rPr>
          <w:rFonts w:ascii="Arial" w:hAnsi="Arial" w:cs="Arial"/>
          <w:szCs w:val="22"/>
        </w:rPr>
        <w:t>y</w:t>
      </w:r>
      <w:r>
        <w:rPr>
          <w:rFonts w:ascii="Arial" w:hAnsi="Arial" w:cs="Arial"/>
          <w:spacing w:val="17"/>
          <w:szCs w:val="22"/>
        </w:rPr>
        <w:t xml:space="preserve"> </w:t>
      </w:r>
      <w:r>
        <w:rPr>
          <w:rFonts w:ascii="Arial" w:hAnsi="Arial" w:cs="Arial"/>
          <w:spacing w:val="-1"/>
          <w:szCs w:val="22"/>
        </w:rPr>
        <w:t>right</w:t>
      </w:r>
      <w:r>
        <w:rPr>
          <w:rFonts w:ascii="Arial" w:hAnsi="Arial" w:cs="Arial"/>
          <w:szCs w:val="22"/>
        </w:rPr>
        <w:t>s</w:t>
      </w:r>
      <w:r>
        <w:rPr>
          <w:rFonts w:ascii="Arial" w:hAnsi="Arial" w:cs="Arial"/>
          <w:spacing w:val="17"/>
          <w:szCs w:val="22"/>
        </w:rPr>
        <w:t xml:space="preserve"> </w:t>
      </w:r>
      <w:r>
        <w:rPr>
          <w:rFonts w:ascii="Arial" w:hAnsi="Arial" w:cs="Arial"/>
          <w:spacing w:val="-1"/>
          <w:szCs w:val="22"/>
        </w:rPr>
        <w:t>th</w:t>
      </w:r>
      <w:r>
        <w:rPr>
          <w:rFonts w:ascii="Arial" w:hAnsi="Arial" w:cs="Arial"/>
          <w:szCs w:val="22"/>
        </w:rPr>
        <w:t>e</w:t>
      </w:r>
      <w:r>
        <w:rPr>
          <w:rFonts w:ascii="Arial" w:hAnsi="Arial" w:cs="Arial"/>
          <w:spacing w:val="17"/>
          <w:szCs w:val="22"/>
        </w:rPr>
        <w:t xml:space="preserve"> </w:t>
      </w:r>
      <w:r>
        <w:rPr>
          <w:rFonts w:ascii="Arial" w:hAnsi="Arial" w:cs="Arial"/>
          <w:spacing w:val="-1"/>
          <w:szCs w:val="22"/>
        </w:rPr>
        <w:t>Owner hereb</w:t>
      </w:r>
      <w:r>
        <w:rPr>
          <w:rFonts w:ascii="Arial" w:hAnsi="Arial" w:cs="Arial"/>
          <w:szCs w:val="22"/>
        </w:rPr>
        <w:t>y</w:t>
      </w:r>
      <w:r>
        <w:rPr>
          <w:rFonts w:ascii="Arial" w:hAnsi="Arial" w:cs="Arial"/>
          <w:spacing w:val="18"/>
          <w:szCs w:val="22"/>
        </w:rPr>
        <w:t xml:space="preserve"> </w:t>
      </w:r>
      <w:r>
        <w:rPr>
          <w:rFonts w:ascii="Arial" w:hAnsi="Arial" w:cs="Arial"/>
          <w:spacing w:val="-1"/>
          <w:szCs w:val="22"/>
        </w:rPr>
        <w:t>grant</w:t>
      </w:r>
      <w:r>
        <w:rPr>
          <w:rFonts w:ascii="Arial" w:hAnsi="Arial" w:cs="Arial"/>
          <w:szCs w:val="22"/>
        </w:rPr>
        <w:t>s</w:t>
      </w:r>
      <w:r>
        <w:rPr>
          <w:rFonts w:ascii="Arial" w:hAnsi="Arial" w:cs="Arial"/>
          <w:spacing w:val="18"/>
          <w:szCs w:val="22"/>
        </w:rPr>
        <w:t xml:space="preserve"> </w:t>
      </w:r>
      <w:r>
        <w:rPr>
          <w:rFonts w:ascii="Arial" w:hAnsi="Arial" w:cs="Arial"/>
          <w:spacing w:val="-1"/>
          <w:szCs w:val="22"/>
        </w:rPr>
        <w:t>until such time as all of the obligations contained here have been complied with</w:t>
      </w:r>
      <w:r>
        <w:rPr>
          <w:rFonts w:ascii="Arial" w:hAnsi="Arial" w:cs="Arial"/>
          <w:spacing w:val="18"/>
          <w:szCs w:val="22"/>
        </w:rPr>
        <w:t xml:space="preserve"> </w:t>
      </w:r>
      <w:r>
        <w:rPr>
          <w:rFonts w:ascii="Arial" w:hAnsi="Arial" w:cs="Arial"/>
          <w:spacing w:val="-1"/>
          <w:szCs w:val="22"/>
        </w:rPr>
        <w:t>t</w:t>
      </w:r>
      <w:r>
        <w:rPr>
          <w:rFonts w:ascii="Arial" w:hAnsi="Arial" w:cs="Arial"/>
          <w:szCs w:val="22"/>
        </w:rPr>
        <w:t>o</w:t>
      </w:r>
      <w:r>
        <w:rPr>
          <w:rFonts w:ascii="Arial" w:hAnsi="Arial" w:cs="Arial"/>
          <w:spacing w:val="18"/>
          <w:szCs w:val="22"/>
        </w:rPr>
        <w:t xml:space="preserve"> </w:t>
      </w:r>
      <w:r>
        <w:rPr>
          <w:rFonts w:ascii="Arial" w:hAnsi="Arial" w:cs="Arial"/>
          <w:spacing w:val="-1"/>
          <w:szCs w:val="22"/>
        </w:rPr>
        <w:t>th</w:t>
      </w:r>
      <w:r>
        <w:rPr>
          <w:rFonts w:ascii="Arial" w:hAnsi="Arial" w:cs="Arial"/>
          <w:szCs w:val="22"/>
        </w:rPr>
        <w:t>e</w:t>
      </w:r>
      <w:r>
        <w:rPr>
          <w:rFonts w:ascii="Arial" w:hAnsi="Arial" w:cs="Arial"/>
          <w:spacing w:val="18"/>
          <w:szCs w:val="22"/>
        </w:rPr>
        <w:t xml:space="preserve"> </w:t>
      </w:r>
      <w:r>
        <w:rPr>
          <w:rFonts w:ascii="Arial" w:hAnsi="Arial" w:cs="Arial"/>
          <w:spacing w:val="-1"/>
          <w:szCs w:val="22"/>
        </w:rPr>
        <w:t>Coun</w:t>
      </w:r>
      <w:r>
        <w:rPr>
          <w:rFonts w:ascii="Arial" w:hAnsi="Arial" w:cs="Arial"/>
          <w:spacing w:val="1"/>
          <w:szCs w:val="22"/>
        </w:rPr>
        <w:t>c</w:t>
      </w:r>
      <w:r>
        <w:rPr>
          <w:rFonts w:ascii="Arial" w:hAnsi="Arial" w:cs="Arial"/>
          <w:spacing w:val="-1"/>
          <w:szCs w:val="22"/>
        </w:rPr>
        <w:t>i</w:t>
      </w:r>
      <w:r>
        <w:rPr>
          <w:rFonts w:ascii="Arial" w:hAnsi="Arial" w:cs="Arial"/>
          <w:szCs w:val="22"/>
        </w:rPr>
        <w:t>l</w:t>
      </w:r>
      <w:r>
        <w:rPr>
          <w:rFonts w:ascii="Arial" w:hAnsi="Arial" w:cs="Arial"/>
          <w:spacing w:val="18"/>
          <w:szCs w:val="22"/>
        </w:rPr>
        <w:t xml:space="preserve"> </w:t>
      </w:r>
      <w:r>
        <w:rPr>
          <w:rFonts w:ascii="Arial" w:hAnsi="Arial" w:cs="Arial"/>
          <w:spacing w:val="-1"/>
          <w:szCs w:val="22"/>
        </w:rPr>
        <w:t>and</w:t>
      </w:r>
      <w:r>
        <w:rPr>
          <w:rFonts w:ascii="Arial" w:hAnsi="Arial" w:cs="Arial"/>
          <w:spacing w:val="18"/>
          <w:szCs w:val="22"/>
        </w:rPr>
        <w:t xml:space="preserve"> </w:t>
      </w:r>
      <w:r>
        <w:rPr>
          <w:rFonts w:ascii="Arial" w:hAnsi="Arial" w:cs="Arial"/>
          <w:spacing w:val="-1"/>
          <w:szCs w:val="22"/>
        </w:rPr>
        <w:t>th</w:t>
      </w:r>
      <w:r>
        <w:rPr>
          <w:rFonts w:ascii="Arial" w:hAnsi="Arial" w:cs="Arial"/>
          <w:szCs w:val="22"/>
        </w:rPr>
        <w:t>e</w:t>
      </w:r>
      <w:r>
        <w:rPr>
          <w:rFonts w:ascii="Arial" w:hAnsi="Arial" w:cs="Arial"/>
          <w:spacing w:val="18"/>
          <w:szCs w:val="22"/>
        </w:rPr>
        <w:t xml:space="preserve"> </w:t>
      </w:r>
      <w:r>
        <w:rPr>
          <w:rFonts w:ascii="Arial" w:hAnsi="Arial" w:cs="Arial"/>
          <w:spacing w:val="-1"/>
          <w:szCs w:val="22"/>
        </w:rPr>
        <w:t>Coun</w:t>
      </w:r>
      <w:r>
        <w:rPr>
          <w:rFonts w:ascii="Arial" w:hAnsi="Arial" w:cs="Arial"/>
          <w:spacing w:val="2"/>
          <w:szCs w:val="22"/>
        </w:rPr>
        <w:t>t</w:t>
      </w:r>
      <w:r>
        <w:rPr>
          <w:rFonts w:ascii="Arial" w:hAnsi="Arial" w:cs="Arial"/>
          <w:szCs w:val="22"/>
        </w:rPr>
        <w:t>y</w:t>
      </w:r>
      <w:r>
        <w:rPr>
          <w:rFonts w:ascii="Arial" w:hAnsi="Arial" w:cs="Arial"/>
          <w:spacing w:val="18"/>
          <w:szCs w:val="22"/>
        </w:rPr>
        <w:t xml:space="preserve"> </w:t>
      </w:r>
      <w:r>
        <w:rPr>
          <w:rFonts w:ascii="Arial" w:hAnsi="Arial" w:cs="Arial"/>
          <w:spacing w:val="-1"/>
          <w:szCs w:val="22"/>
        </w:rPr>
        <w:t>Counci</w:t>
      </w:r>
      <w:r>
        <w:rPr>
          <w:rFonts w:ascii="Arial" w:hAnsi="Arial" w:cs="Arial"/>
          <w:szCs w:val="22"/>
        </w:rPr>
        <w:t>l</w:t>
      </w:r>
      <w:r>
        <w:rPr>
          <w:rFonts w:ascii="Arial" w:hAnsi="Arial" w:cs="Arial"/>
          <w:spacing w:val="18"/>
          <w:szCs w:val="22"/>
        </w:rPr>
        <w:t xml:space="preserve"> </w:t>
      </w:r>
      <w:r>
        <w:rPr>
          <w:rFonts w:ascii="Arial" w:hAnsi="Arial" w:cs="Arial"/>
          <w:spacing w:val="-1"/>
          <w:szCs w:val="22"/>
        </w:rPr>
        <w:t>o</w:t>
      </w:r>
      <w:r>
        <w:rPr>
          <w:rFonts w:ascii="Arial" w:hAnsi="Arial" w:cs="Arial"/>
          <w:szCs w:val="22"/>
        </w:rPr>
        <w:t>r</w:t>
      </w:r>
      <w:r>
        <w:rPr>
          <w:rFonts w:ascii="Arial" w:hAnsi="Arial" w:cs="Arial"/>
          <w:spacing w:val="18"/>
          <w:szCs w:val="22"/>
        </w:rPr>
        <w:t xml:space="preserve"> </w:t>
      </w:r>
      <w:r>
        <w:rPr>
          <w:rFonts w:ascii="Arial" w:hAnsi="Arial" w:cs="Arial"/>
          <w:spacing w:val="-1"/>
          <w:szCs w:val="22"/>
        </w:rPr>
        <w:t>an</w:t>
      </w:r>
      <w:r>
        <w:rPr>
          <w:rFonts w:ascii="Arial" w:hAnsi="Arial" w:cs="Arial"/>
          <w:szCs w:val="22"/>
        </w:rPr>
        <w:t>y</w:t>
      </w:r>
      <w:r>
        <w:rPr>
          <w:rFonts w:ascii="Arial" w:hAnsi="Arial" w:cs="Arial"/>
          <w:spacing w:val="18"/>
          <w:szCs w:val="22"/>
        </w:rPr>
        <w:t xml:space="preserve"> </w:t>
      </w:r>
      <w:r>
        <w:rPr>
          <w:rFonts w:ascii="Arial" w:hAnsi="Arial" w:cs="Arial"/>
          <w:spacing w:val="-1"/>
          <w:szCs w:val="22"/>
        </w:rPr>
        <w:t>perso</w:t>
      </w:r>
      <w:r>
        <w:rPr>
          <w:rFonts w:ascii="Arial" w:hAnsi="Arial" w:cs="Arial"/>
          <w:szCs w:val="22"/>
        </w:rPr>
        <w:t>n</w:t>
      </w:r>
      <w:r>
        <w:rPr>
          <w:rFonts w:ascii="Arial" w:hAnsi="Arial" w:cs="Arial"/>
          <w:spacing w:val="18"/>
          <w:szCs w:val="22"/>
        </w:rPr>
        <w:t xml:space="preserve"> </w:t>
      </w:r>
      <w:r>
        <w:rPr>
          <w:rFonts w:ascii="Arial" w:hAnsi="Arial" w:cs="Arial"/>
          <w:spacing w:val="-1"/>
          <w:szCs w:val="22"/>
        </w:rPr>
        <w:t>dul</w:t>
      </w:r>
      <w:r>
        <w:rPr>
          <w:rFonts w:ascii="Arial" w:hAnsi="Arial" w:cs="Arial"/>
          <w:szCs w:val="22"/>
        </w:rPr>
        <w:t>y</w:t>
      </w:r>
      <w:r>
        <w:rPr>
          <w:rFonts w:ascii="Arial" w:hAnsi="Arial" w:cs="Arial"/>
          <w:spacing w:val="19"/>
          <w:szCs w:val="22"/>
        </w:rPr>
        <w:t xml:space="preserve"> </w:t>
      </w:r>
      <w:r>
        <w:rPr>
          <w:rFonts w:ascii="Arial" w:hAnsi="Arial" w:cs="Arial"/>
          <w:spacing w:val="-1"/>
          <w:szCs w:val="22"/>
        </w:rPr>
        <w:t>authorised o</w:t>
      </w:r>
      <w:r>
        <w:rPr>
          <w:rFonts w:ascii="Arial" w:hAnsi="Arial" w:cs="Arial"/>
          <w:szCs w:val="22"/>
        </w:rPr>
        <w:t>r</w:t>
      </w:r>
      <w:r>
        <w:rPr>
          <w:rFonts w:ascii="Arial" w:hAnsi="Arial" w:cs="Arial"/>
          <w:spacing w:val="11"/>
          <w:szCs w:val="22"/>
        </w:rPr>
        <w:t xml:space="preserve"> </w:t>
      </w:r>
      <w:r>
        <w:rPr>
          <w:rFonts w:ascii="Arial" w:hAnsi="Arial" w:cs="Arial"/>
          <w:spacing w:val="-1"/>
          <w:szCs w:val="22"/>
        </w:rPr>
        <w:t>instructe</w:t>
      </w:r>
      <w:r>
        <w:rPr>
          <w:rFonts w:ascii="Arial" w:hAnsi="Arial" w:cs="Arial"/>
          <w:szCs w:val="22"/>
        </w:rPr>
        <w:t>d</w:t>
      </w:r>
      <w:r>
        <w:rPr>
          <w:rFonts w:ascii="Arial" w:hAnsi="Arial" w:cs="Arial"/>
          <w:spacing w:val="11"/>
          <w:szCs w:val="22"/>
        </w:rPr>
        <w:t xml:space="preserve"> </w:t>
      </w:r>
      <w:r>
        <w:rPr>
          <w:rFonts w:ascii="Arial" w:hAnsi="Arial" w:cs="Arial"/>
          <w:spacing w:val="-1"/>
          <w:szCs w:val="22"/>
        </w:rPr>
        <w:t>b</w:t>
      </w:r>
      <w:r>
        <w:rPr>
          <w:rFonts w:ascii="Arial" w:hAnsi="Arial" w:cs="Arial"/>
          <w:szCs w:val="22"/>
        </w:rPr>
        <w:t>y</w:t>
      </w:r>
      <w:r>
        <w:rPr>
          <w:rFonts w:ascii="Arial" w:hAnsi="Arial" w:cs="Arial"/>
          <w:spacing w:val="11"/>
          <w:szCs w:val="22"/>
        </w:rPr>
        <w:t xml:space="preserve"> </w:t>
      </w:r>
      <w:r>
        <w:rPr>
          <w:rFonts w:ascii="Arial" w:hAnsi="Arial" w:cs="Arial"/>
          <w:spacing w:val="-1"/>
          <w:szCs w:val="22"/>
        </w:rPr>
        <w:t>them</w:t>
      </w:r>
      <w:r>
        <w:rPr>
          <w:rFonts w:ascii="Arial" w:hAnsi="Arial" w:cs="Arial"/>
          <w:spacing w:val="11"/>
          <w:szCs w:val="22"/>
        </w:rPr>
        <w:t xml:space="preserve"> </w:t>
      </w:r>
      <w:r>
        <w:rPr>
          <w:rFonts w:ascii="Arial" w:hAnsi="Arial" w:cs="Arial"/>
          <w:spacing w:val="-1"/>
          <w:szCs w:val="22"/>
        </w:rPr>
        <w:t>a</w:t>
      </w:r>
      <w:r>
        <w:rPr>
          <w:rFonts w:ascii="Arial" w:hAnsi="Arial" w:cs="Arial"/>
          <w:szCs w:val="22"/>
        </w:rPr>
        <w:t>n</w:t>
      </w:r>
      <w:r>
        <w:rPr>
          <w:rFonts w:ascii="Arial" w:hAnsi="Arial" w:cs="Arial"/>
          <w:spacing w:val="11"/>
          <w:szCs w:val="22"/>
        </w:rPr>
        <w:t xml:space="preserve"> </w:t>
      </w:r>
      <w:r>
        <w:rPr>
          <w:rFonts w:ascii="Arial" w:hAnsi="Arial" w:cs="Arial"/>
          <w:spacing w:val="-1"/>
          <w:szCs w:val="22"/>
        </w:rPr>
        <w:t>i</w:t>
      </w:r>
      <w:r>
        <w:rPr>
          <w:rFonts w:ascii="Arial" w:hAnsi="Arial" w:cs="Arial"/>
          <w:spacing w:val="1"/>
          <w:szCs w:val="22"/>
        </w:rPr>
        <w:t>r</w:t>
      </w:r>
      <w:r>
        <w:rPr>
          <w:rFonts w:ascii="Arial" w:hAnsi="Arial" w:cs="Arial"/>
          <w:spacing w:val="-1"/>
          <w:szCs w:val="22"/>
        </w:rPr>
        <w:t>rev</w:t>
      </w:r>
      <w:r>
        <w:rPr>
          <w:rFonts w:ascii="Arial" w:hAnsi="Arial" w:cs="Arial"/>
          <w:szCs w:val="22"/>
        </w:rPr>
        <w:t>o</w:t>
      </w:r>
      <w:r>
        <w:rPr>
          <w:rFonts w:ascii="Arial" w:hAnsi="Arial" w:cs="Arial"/>
          <w:spacing w:val="-1"/>
          <w:szCs w:val="22"/>
        </w:rPr>
        <w:t>cabl</w:t>
      </w:r>
      <w:r>
        <w:rPr>
          <w:rFonts w:ascii="Arial" w:hAnsi="Arial" w:cs="Arial"/>
          <w:szCs w:val="22"/>
        </w:rPr>
        <w:t>e</w:t>
      </w:r>
      <w:r>
        <w:rPr>
          <w:rFonts w:ascii="Arial" w:hAnsi="Arial" w:cs="Arial"/>
          <w:spacing w:val="11"/>
          <w:szCs w:val="22"/>
        </w:rPr>
        <w:t xml:space="preserve"> </w:t>
      </w:r>
      <w:r>
        <w:rPr>
          <w:rFonts w:ascii="Arial" w:hAnsi="Arial" w:cs="Arial"/>
          <w:spacing w:val="-1"/>
          <w:szCs w:val="22"/>
        </w:rPr>
        <w:t>licenc</w:t>
      </w:r>
      <w:r>
        <w:rPr>
          <w:rFonts w:ascii="Arial" w:hAnsi="Arial" w:cs="Arial"/>
          <w:szCs w:val="22"/>
        </w:rPr>
        <w:t>e</w:t>
      </w:r>
      <w:r>
        <w:rPr>
          <w:rFonts w:ascii="Arial" w:hAnsi="Arial" w:cs="Arial"/>
          <w:spacing w:val="11"/>
          <w:szCs w:val="22"/>
        </w:rPr>
        <w:t xml:space="preserve"> </w:t>
      </w:r>
      <w:r>
        <w:rPr>
          <w:rFonts w:ascii="Arial" w:hAnsi="Arial" w:cs="Arial"/>
          <w:spacing w:val="-1"/>
          <w:szCs w:val="22"/>
        </w:rPr>
        <w:t>a</w:t>
      </w:r>
      <w:r>
        <w:rPr>
          <w:rFonts w:ascii="Arial" w:hAnsi="Arial" w:cs="Arial"/>
          <w:szCs w:val="22"/>
        </w:rPr>
        <w:t>t</w:t>
      </w:r>
      <w:r>
        <w:rPr>
          <w:rFonts w:ascii="Arial" w:hAnsi="Arial" w:cs="Arial"/>
          <w:spacing w:val="11"/>
          <w:szCs w:val="22"/>
        </w:rPr>
        <w:t xml:space="preserve"> </w:t>
      </w:r>
      <w:r>
        <w:rPr>
          <w:rFonts w:ascii="Arial" w:hAnsi="Arial" w:cs="Arial"/>
          <w:spacing w:val="-1"/>
          <w:szCs w:val="22"/>
        </w:rPr>
        <w:t>al</w:t>
      </w:r>
      <w:r>
        <w:rPr>
          <w:rFonts w:ascii="Arial" w:hAnsi="Arial" w:cs="Arial"/>
          <w:szCs w:val="22"/>
        </w:rPr>
        <w:t>l</w:t>
      </w:r>
      <w:r>
        <w:rPr>
          <w:rFonts w:ascii="Arial" w:hAnsi="Arial" w:cs="Arial"/>
          <w:spacing w:val="11"/>
          <w:szCs w:val="22"/>
        </w:rPr>
        <w:t xml:space="preserve"> </w:t>
      </w:r>
      <w:r>
        <w:rPr>
          <w:rFonts w:ascii="Arial" w:hAnsi="Arial" w:cs="Arial"/>
          <w:spacing w:val="-1"/>
          <w:szCs w:val="22"/>
        </w:rPr>
        <w:t>reasonabl</w:t>
      </w:r>
      <w:r>
        <w:rPr>
          <w:rFonts w:ascii="Arial" w:hAnsi="Arial" w:cs="Arial"/>
          <w:szCs w:val="22"/>
        </w:rPr>
        <w:t>e</w:t>
      </w:r>
      <w:r>
        <w:rPr>
          <w:rFonts w:ascii="Arial" w:hAnsi="Arial" w:cs="Arial"/>
          <w:spacing w:val="11"/>
          <w:szCs w:val="22"/>
        </w:rPr>
        <w:t xml:space="preserve"> </w:t>
      </w:r>
      <w:r>
        <w:rPr>
          <w:rFonts w:ascii="Arial" w:hAnsi="Arial" w:cs="Arial"/>
          <w:spacing w:val="-1"/>
          <w:szCs w:val="22"/>
        </w:rPr>
        <w:t>time</w:t>
      </w:r>
      <w:r>
        <w:rPr>
          <w:rFonts w:ascii="Arial" w:hAnsi="Arial" w:cs="Arial"/>
          <w:szCs w:val="22"/>
        </w:rPr>
        <w:t>s</w:t>
      </w:r>
      <w:r>
        <w:rPr>
          <w:rFonts w:ascii="Arial" w:hAnsi="Arial" w:cs="Arial"/>
          <w:spacing w:val="11"/>
          <w:szCs w:val="22"/>
        </w:rPr>
        <w:t xml:space="preserve"> </w:t>
      </w:r>
      <w:r>
        <w:rPr>
          <w:rFonts w:ascii="Arial" w:hAnsi="Arial" w:cs="Arial"/>
          <w:spacing w:val="-1"/>
          <w:szCs w:val="22"/>
        </w:rPr>
        <w:t>t</w:t>
      </w:r>
      <w:r>
        <w:rPr>
          <w:rFonts w:ascii="Arial" w:hAnsi="Arial" w:cs="Arial"/>
          <w:szCs w:val="22"/>
        </w:rPr>
        <w:t>o</w:t>
      </w:r>
      <w:r>
        <w:rPr>
          <w:rFonts w:ascii="Arial" w:hAnsi="Arial" w:cs="Arial"/>
          <w:spacing w:val="11"/>
          <w:szCs w:val="22"/>
        </w:rPr>
        <w:t xml:space="preserve"> </w:t>
      </w:r>
      <w:r>
        <w:rPr>
          <w:rFonts w:ascii="Arial" w:hAnsi="Arial" w:cs="Arial"/>
          <w:spacing w:val="-1"/>
          <w:szCs w:val="22"/>
        </w:rPr>
        <w:t>en</w:t>
      </w:r>
      <w:r>
        <w:rPr>
          <w:rFonts w:ascii="Arial" w:hAnsi="Arial" w:cs="Arial"/>
          <w:spacing w:val="1"/>
          <w:szCs w:val="22"/>
        </w:rPr>
        <w:t>t</w:t>
      </w:r>
      <w:r>
        <w:rPr>
          <w:rFonts w:ascii="Arial" w:hAnsi="Arial" w:cs="Arial"/>
          <w:szCs w:val="22"/>
        </w:rPr>
        <w:t>er</w:t>
      </w:r>
      <w:r>
        <w:rPr>
          <w:rFonts w:ascii="Arial" w:hAnsi="Arial" w:cs="Arial"/>
          <w:spacing w:val="11"/>
          <w:szCs w:val="22"/>
        </w:rPr>
        <w:t xml:space="preserve"> </w:t>
      </w:r>
      <w:r>
        <w:rPr>
          <w:rFonts w:ascii="Arial" w:hAnsi="Arial" w:cs="Arial"/>
          <w:szCs w:val="22"/>
        </w:rPr>
        <w:t>the</w:t>
      </w:r>
      <w:r>
        <w:rPr>
          <w:rFonts w:ascii="Arial" w:hAnsi="Arial" w:cs="Arial"/>
          <w:spacing w:val="11"/>
          <w:szCs w:val="22"/>
        </w:rPr>
        <w:t xml:space="preserve"> </w:t>
      </w:r>
      <w:r>
        <w:rPr>
          <w:rFonts w:ascii="Arial" w:hAnsi="Arial" w:cs="Arial"/>
          <w:spacing w:val="1"/>
          <w:szCs w:val="22"/>
        </w:rPr>
        <w:t>s</w:t>
      </w:r>
      <w:r>
        <w:rPr>
          <w:rFonts w:ascii="Arial" w:hAnsi="Arial" w:cs="Arial"/>
          <w:spacing w:val="-1"/>
          <w:szCs w:val="22"/>
        </w:rPr>
        <w:t>u</w:t>
      </w:r>
      <w:r>
        <w:rPr>
          <w:rFonts w:ascii="Arial" w:hAnsi="Arial" w:cs="Arial"/>
          <w:szCs w:val="22"/>
        </w:rPr>
        <w:t>ch</w:t>
      </w:r>
      <w:r>
        <w:rPr>
          <w:rFonts w:ascii="Arial" w:hAnsi="Arial" w:cs="Arial"/>
          <w:spacing w:val="11"/>
          <w:szCs w:val="22"/>
        </w:rPr>
        <w:t xml:space="preserve"> </w:t>
      </w:r>
      <w:r>
        <w:rPr>
          <w:rFonts w:ascii="Arial" w:hAnsi="Arial" w:cs="Arial"/>
          <w:szCs w:val="22"/>
        </w:rPr>
        <w:t xml:space="preserve">parts </w:t>
      </w:r>
      <w:r>
        <w:rPr>
          <w:rFonts w:ascii="Arial" w:hAnsi="Arial" w:cs="Arial"/>
          <w:spacing w:val="-1"/>
          <w:szCs w:val="22"/>
        </w:rPr>
        <w:t>o</w:t>
      </w:r>
      <w:r>
        <w:rPr>
          <w:rFonts w:ascii="Arial" w:hAnsi="Arial" w:cs="Arial"/>
          <w:szCs w:val="22"/>
        </w:rPr>
        <w:t>f</w:t>
      </w:r>
      <w:r>
        <w:rPr>
          <w:rFonts w:ascii="Arial" w:hAnsi="Arial" w:cs="Arial"/>
          <w:spacing w:val="61"/>
          <w:szCs w:val="22"/>
        </w:rPr>
        <w:t xml:space="preserve"> </w:t>
      </w:r>
      <w:r>
        <w:rPr>
          <w:rFonts w:ascii="Arial" w:hAnsi="Arial" w:cs="Arial"/>
          <w:spacing w:val="-1"/>
          <w:szCs w:val="22"/>
        </w:rPr>
        <w:t>th</w:t>
      </w:r>
      <w:r>
        <w:rPr>
          <w:rFonts w:ascii="Arial" w:hAnsi="Arial" w:cs="Arial"/>
          <w:szCs w:val="22"/>
        </w:rPr>
        <w:t>e</w:t>
      </w:r>
      <w:r>
        <w:rPr>
          <w:rFonts w:ascii="Arial" w:hAnsi="Arial" w:cs="Arial"/>
          <w:spacing w:val="62"/>
          <w:szCs w:val="22"/>
        </w:rPr>
        <w:t xml:space="preserve"> </w:t>
      </w:r>
      <w:r>
        <w:rPr>
          <w:rFonts w:ascii="Arial" w:hAnsi="Arial" w:cs="Arial"/>
          <w:spacing w:val="-1"/>
          <w:szCs w:val="22"/>
        </w:rPr>
        <w:t>Sit</w:t>
      </w:r>
      <w:r>
        <w:rPr>
          <w:rFonts w:ascii="Arial" w:hAnsi="Arial" w:cs="Arial"/>
          <w:szCs w:val="22"/>
        </w:rPr>
        <w:t>e</w:t>
      </w:r>
      <w:r>
        <w:rPr>
          <w:rFonts w:ascii="Arial" w:hAnsi="Arial" w:cs="Arial"/>
          <w:spacing w:val="62"/>
          <w:szCs w:val="22"/>
        </w:rPr>
        <w:t xml:space="preserve"> </w:t>
      </w:r>
      <w:r>
        <w:rPr>
          <w:rFonts w:ascii="Arial" w:hAnsi="Arial" w:cs="Arial"/>
          <w:spacing w:val="-1"/>
          <w:szCs w:val="22"/>
        </w:rPr>
        <w:t>t</w:t>
      </w:r>
      <w:r>
        <w:rPr>
          <w:rFonts w:ascii="Arial" w:hAnsi="Arial" w:cs="Arial"/>
          <w:szCs w:val="22"/>
        </w:rPr>
        <w:t>o</w:t>
      </w:r>
      <w:r>
        <w:rPr>
          <w:rFonts w:ascii="Arial" w:hAnsi="Arial" w:cs="Arial"/>
          <w:spacing w:val="61"/>
          <w:szCs w:val="22"/>
        </w:rPr>
        <w:t xml:space="preserve"> </w:t>
      </w:r>
      <w:r>
        <w:rPr>
          <w:rFonts w:ascii="Arial" w:hAnsi="Arial" w:cs="Arial"/>
          <w:spacing w:val="-1"/>
          <w:szCs w:val="22"/>
        </w:rPr>
        <w:t>in</w:t>
      </w:r>
      <w:r>
        <w:rPr>
          <w:rFonts w:ascii="Arial" w:hAnsi="Arial" w:cs="Arial"/>
          <w:spacing w:val="1"/>
          <w:szCs w:val="22"/>
        </w:rPr>
        <w:t>s</w:t>
      </w:r>
      <w:r>
        <w:rPr>
          <w:rFonts w:ascii="Arial" w:hAnsi="Arial" w:cs="Arial"/>
          <w:spacing w:val="-1"/>
          <w:szCs w:val="22"/>
        </w:rPr>
        <w:t>pec</w:t>
      </w:r>
      <w:r>
        <w:rPr>
          <w:rFonts w:ascii="Arial" w:hAnsi="Arial" w:cs="Arial"/>
          <w:szCs w:val="22"/>
        </w:rPr>
        <w:t>t</w:t>
      </w:r>
      <w:r>
        <w:rPr>
          <w:rFonts w:ascii="Arial" w:hAnsi="Arial" w:cs="Arial"/>
          <w:spacing w:val="62"/>
          <w:szCs w:val="22"/>
        </w:rPr>
        <w:t xml:space="preserve"> </w:t>
      </w:r>
      <w:r>
        <w:rPr>
          <w:rFonts w:ascii="Arial" w:hAnsi="Arial" w:cs="Arial"/>
          <w:spacing w:val="-1"/>
          <w:szCs w:val="22"/>
        </w:rPr>
        <w:t>an</w:t>
      </w:r>
      <w:r>
        <w:rPr>
          <w:rFonts w:ascii="Arial" w:hAnsi="Arial" w:cs="Arial"/>
          <w:szCs w:val="22"/>
        </w:rPr>
        <w:t>y</w:t>
      </w:r>
      <w:r>
        <w:rPr>
          <w:rFonts w:ascii="Arial" w:hAnsi="Arial" w:cs="Arial"/>
          <w:spacing w:val="62"/>
          <w:szCs w:val="22"/>
        </w:rPr>
        <w:t xml:space="preserve"> </w:t>
      </w:r>
      <w:r>
        <w:rPr>
          <w:rFonts w:ascii="Arial" w:hAnsi="Arial" w:cs="Arial"/>
          <w:spacing w:val="-1"/>
          <w:szCs w:val="22"/>
        </w:rPr>
        <w:t>o</w:t>
      </w:r>
      <w:r>
        <w:rPr>
          <w:rFonts w:ascii="Arial" w:hAnsi="Arial" w:cs="Arial"/>
          <w:szCs w:val="22"/>
        </w:rPr>
        <w:t>f</w:t>
      </w:r>
      <w:r>
        <w:rPr>
          <w:rFonts w:ascii="Arial" w:hAnsi="Arial" w:cs="Arial"/>
          <w:spacing w:val="62"/>
          <w:szCs w:val="22"/>
        </w:rPr>
        <w:t xml:space="preserve"> </w:t>
      </w:r>
      <w:r>
        <w:rPr>
          <w:rFonts w:ascii="Arial" w:hAnsi="Arial" w:cs="Arial"/>
          <w:spacing w:val="-1"/>
          <w:szCs w:val="22"/>
        </w:rPr>
        <w:t>th</w:t>
      </w:r>
      <w:r>
        <w:rPr>
          <w:rFonts w:ascii="Arial" w:hAnsi="Arial" w:cs="Arial"/>
          <w:szCs w:val="22"/>
        </w:rPr>
        <w:t>e</w:t>
      </w:r>
      <w:r>
        <w:rPr>
          <w:rFonts w:ascii="Arial" w:hAnsi="Arial" w:cs="Arial"/>
          <w:spacing w:val="61"/>
          <w:szCs w:val="22"/>
        </w:rPr>
        <w:t xml:space="preserve"> </w:t>
      </w:r>
      <w:r>
        <w:rPr>
          <w:rFonts w:ascii="Arial" w:hAnsi="Arial" w:cs="Arial"/>
          <w:spacing w:val="-1"/>
          <w:szCs w:val="22"/>
        </w:rPr>
        <w:t>wo</w:t>
      </w:r>
      <w:r>
        <w:rPr>
          <w:rFonts w:ascii="Arial" w:hAnsi="Arial" w:cs="Arial"/>
          <w:szCs w:val="22"/>
        </w:rPr>
        <w:t>rks</w:t>
      </w:r>
      <w:r>
        <w:rPr>
          <w:rFonts w:ascii="Arial" w:hAnsi="Arial" w:cs="Arial"/>
          <w:spacing w:val="62"/>
          <w:szCs w:val="22"/>
        </w:rPr>
        <w:t xml:space="preserve"> </w:t>
      </w:r>
      <w:r>
        <w:rPr>
          <w:rFonts w:ascii="Arial" w:hAnsi="Arial" w:cs="Arial"/>
          <w:szCs w:val="22"/>
        </w:rPr>
        <w:t>to</w:t>
      </w:r>
      <w:r>
        <w:rPr>
          <w:rFonts w:ascii="Arial" w:hAnsi="Arial" w:cs="Arial"/>
          <w:spacing w:val="62"/>
          <w:szCs w:val="22"/>
        </w:rPr>
        <w:t xml:space="preserve"> </w:t>
      </w:r>
      <w:r>
        <w:rPr>
          <w:rFonts w:ascii="Arial" w:hAnsi="Arial" w:cs="Arial"/>
          <w:szCs w:val="22"/>
        </w:rPr>
        <w:t>be</w:t>
      </w:r>
      <w:r>
        <w:rPr>
          <w:rFonts w:ascii="Arial" w:hAnsi="Arial" w:cs="Arial"/>
          <w:spacing w:val="61"/>
          <w:szCs w:val="22"/>
        </w:rPr>
        <w:t xml:space="preserve"> </w:t>
      </w:r>
      <w:r>
        <w:rPr>
          <w:rFonts w:ascii="Arial" w:hAnsi="Arial" w:cs="Arial"/>
          <w:spacing w:val="1"/>
          <w:szCs w:val="22"/>
        </w:rPr>
        <w:t>c</w:t>
      </w:r>
      <w:r>
        <w:rPr>
          <w:rFonts w:ascii="Arial" w:hAnsi="Arial" w:cs="Arial"/>
          <w:spacing w:val="-1"/>
          <w:szCs w:val="22"/>
        </w:rPr>
        <w:t>a</w:t>
      </w:r>
      <w:r>
        <w:rPr>
          <w:rFonts w:ascii="Arial" w:hAnsi="Arial" w:cs="Arial"/>
          <w:szCs w:val="22"/>
        </w:rPr>
        <w:t>rried</w:t>
      </w:r>
      <w:r>
        <w:rPr>
          <w:rFonts w:ascii="Arial" w:hAnsi="Arial" w:cs="Arial"/>
          <w:spacing w:val="62"/>
          <w:szCs w:val="22"/>
        </w:rPr>
        <w:t xml:space="preserve"> </w:t>
      </w:r>
      <w:r>
        <w:rPr>
          <w:rFonts w:ascii="Arial" w:hAnsi="Arial" w:cs="Arial"/>
          <w:szCs w:val="22"/>
        </w:rPr>
        <w:t>out</w:t>
      </w:r>
      <w:r>
        <w:rPr>
          <w:rFonts w:ascii="Arial" w:hAnsi="Arial" w:cs="Arial"/>
          <w:spacing w:val="62"/>
          <w:szCs w:val="22"/>
        </w:rPr>
        <w:t xml:space="preserve"> </w:t>
      </w:r>
      <w:r>
        <w:rPr>
          <w:rFonts w:ascii="Arial" w:hAnsi="Arial" w:cs="Arial"/>
          <w:szCs w:val="22"/>
        </w:rPr>
        <w:t>for</w:t>
      </w:r>
      <w:r>
        <w:rPr>
          <w:rFonts w:ascii="Arial" w:hAnsi="Arial" w:cs="Arial"/>
          <w:spacing w:val="62"/>
          <w:szCs w:val="22"/>
        </w:rPr>
        <w:t xml:space="preserve"> </w:t>
      </w:r>
      <w:r>
        <w:rPr>
          <w:rFonts w:ascii="Arial" w:hAnsi="Arial" w:cs="Arial"/>
          <w:szCs w:val="22"/>
        </w:rPr>
        <w:t>the</w:t>
      </w:r>
      <w:r>
        <w:rPr>
          <w:rFonts w:ascii="Arial" w:hAnsi="Arial" w:cs="Arial"/>
          <w:spacing w:val="61"/>
          <w:szCs w:val="22"/>
        </w:rPr>
        <w:t xml:space="preserve"> </w:t>
      </w:r>
      <w:r>
        <w:rPr>
          <w:rFonts w:ascii="Arial" w:hAnsi="Arial" w:cs="Arial"/>
          <w:szCs w:val="22"/>
        </w:rPr>
        <w:t>purpo</w:t>
      </w:r>
      <w:r>
        <w:rPr>
          <w:rFonts w:ascii="Arial" w:hAnsi="Arial" w:cs="Arial"/>
          <w:spacing w:val="1"/>
          <w:szCs w:val="22"/>
        </w:rPr>
        <w:t>s</w:t>
      </w:r>
      <w:r>
        <w:rPr>
          <w:rFonts w:ascii="Arial" w:hAnsi="Arial" w:cs="Arial"/>
          <w:szCs w:val="22"/>
        </w:rPr>
        <w:t>es</w:t>
      </w:r>
      <w:r>
        <w:rPr>
          <w:rFonts w:ascii="Arial" w:hAnsi="Arial" w:cs="Arial"/>
          <w:spacing w:val="62"/>
          <w:szCs w:val="22"/>
        </w:rPr>
        <w:t xml:space="preserve"> </w:t>
      </w:r>
      <w:r>
        <w:rPr>
          <w:rFonts w:ascii="Arial" w:hAnsi="Arial" w:cs="Arial"/>
          <w:szCs w:val="22"/>
        </w:rPr>
        <w:t>of</w:t>
      </w:r>
      <w:r>
        <w:rPr>
          <w:rFonts w:ascii="Arial" w:hAnsi="Arial" w:cs="Arial"/>
          <w:spacing w:val="62"/>
          <w:szCs w:val="22"/>
        </w:rPr>
        <w:t xml:space="preserve"> </w:t>
      </w:r>
      <w:r>
        <w:rPr>
          <w:rFonts w:ascii="Arial" w:hAnsi="Arial" w:cs="Arial"/>
          <w:spacing w:val="1"/>
          <w:szCs w:val="22"/>
        </w:rPr>
        <w:t>t</w:t>
      </w:r>
      <w:r>
        <w:rPr>
          <w:rFonts w:ascii="Arial" w:hAnsi="Arial" w:cs="Arial"/>
          <w:szCs w:val="22"/>
        </w:rPr>
        <w:t>he Development</w:t>
      </w:r>
      <w:r>
        <w:rPr>
          <w:rFonts w:ascii="Arial" w:hAnsi="Arial" w:cs="Arial"/>
          <w:spacing w:val="6"/>
          <w:szCs w:val="22"/>
        </w:rPr>
        <w:t xml:space="preserve"> </w:t>
      </w:r>
      <w:r>
        <w:rPr>
          <w:rFonts w:ascii="Arial" w:hAnsi="Arial" w:cs="Arial"/>
          <w:szCs w:val="22"/>
        </w:rPr>
        <w:t>and</w:t>
      </w:r>
      <w:r>
        <w:rPr>
          <w:rFonts w:ascii="Arial" w:hAnsi="Arial" w:cs="Arial"/>
          <w:spacing w:val="6"/>
          <w:szCs w:val="22"/>
        </w:rPr>
        <w:t xml:space="preserve"> </w:t>
      </w:r>
      <w:r>
        <w:rPr>
          <w:rFonts w:ascii="Arial" w:hAnsi="Arial" w:cs="Arial"/>
          <w:szCs w:val="22"/>
        </w:rPr>
        <w:t>any</w:t>
      </w:r>
      <w:r>
        <w:rPr>
          <w:rFonts w:ascii="Arial" w:hAnsi="Arial" w:cs="Arial"/>
          <w:spacing w:val="6"/>
          <w:szCs w:val="22"/>
        </w:rPr>
        <w:t xml:space="preserve"> </w:t>
      </w:r>
      <w:r>
        <w:rPr>
          <w:rFonts w:ascii="Arial" w:hAnsi="Arial" w:cs="Arial"/>
          <w:szCs w:val="22"/>
        </w:rPr>
        <w:t>materials</w:t>
      </w:r>
      <w:r>
        <w:rPr>
          <w:rFonts w:ascii="Arial" w:hAnsi="Arial" w:cs="Arial"/>
          <w:spacing w:val="7"/>
          <w:szCs w:val="22"/>
        </w:rPr>
        <w:t xml:space="preserve"> </w:t>
      </w:r>
      <w:r>
        <w:rPr>
          <w:rFonts w:ascii="Arial" w:hAnsi="Arial" w:cs="Arial"/>
          <w:spacing w:val="-1"/>
          <w:szCs w:val="22"/>
        </w:rPr>
        <w:t>t</w:t>
      </w:r>
      <w:r>
        <w:rPr>
          <w:rFonts w:ascii="Arial" w:hAnsi="Arial" w:cs="Arial"/>
          <w:szCs w:val="22"/>
        </w:rPr>
        <w:t>o</w:t>
      </w:r>
      <w:r>
        <w:rPr>
          <w:rFonts w:ascii="Arial" w:hAnsi="Arial" w:cs="Arial"/>
          <w:spacing w:val="7"/>
          <w:szCs w:val="22"/>
        </w:rPr>
        <w:t xml:space="preserve"> </w:t>
      </w:r>
      <w:r>
        <w:rPr>
          <w:rFonts w:ascii="Arial" w:hAnsi="Arial" w:cs="Arial"/>
          <w:spacing w:val="-1"/>
          <w:szCs w:val="22"/>
        </w:rPr>
        <w:t>b</w:t>
      </w:r>
      <w:r>
        <w:rPr>
          <w:rFonts w:ascii="Arial" w:hAnsi="Arial" w:cs="Arial"/>
          <w:szCs w:val="22"/>
        </w:rPr>
        <w:t>e</w:t>
      </w:r>
      <w:r>
        <w:rPr>
          <w:rFonts w:ascii="Arial" w:hAnsi="Arial" w:cs="Arial"/>
          <w:spacing w:val="7"/>
          <w:szCs w:val="22"/>
        </w:rPr>
        <w:t xml:space="preserve"> </w:t>
      </w:r>
      <w:r>
        <w:rPr>
          <w:rFonts w:ascii="Arial" w:hAnsi="Arial" w:cs="Arial"/>
          <w:spacing w:val="-1"/>
          <w:szCs w:val="22"/>
        </w:rPr>
        <w:t>use</w:t>
      </w:r>
      <w:r>
        <w:rPr>
          <w:rFonts w:ascii="Arial" w:hAnsi="Arial" w:cs="Arial"/>
          <w:szCs w:val="22"/>
        </w:rPr>
        <w:t>d</w:t>
      </w:r>
      <w:r>
        <w:rPr>
          <w:rFonts w:ascii="Arial" w:hAnsi="Arial" w:cs="Arial"/>
          <w:spacing w:val="7"/>
          <w:szCs w:val="22"/>
        </w:rPr>
        <w:t xml:space="preserve"> </w:t>
      </w:r>
      <w:r>
        <w:rPr>
          <w:rFonts w:ascii="Arial" w:hAnsi="Arial" w:cs="Arial"/>
          <w:spacing w:val="-1"/>
          <w:szCs w:val="22"/>
        </w:rPr>
        <w:t>i</w:t>
      </w:r>
      <w:r>
        <w:rPr>
          <w:rFonts w:ascii="Arial" w:hAnsi="Arial" w:cs="Arial"/>
          <w:szCs w:val="22"/>
        </w:rPr>
        <w:t>n</w:t>
      </w:r>
      <w:r>
        <w:rPr>
          <w:rFonts w:ascii="Arial" w:hAnsi="Arial" w:cs="Arial"/>
          <w:spacing w:val="7"/>
          <w:szCs w:val="22"/>
        </w:rPr>
        <w:t xml:space="preserve"> </w:t>
      </w:r>
      <w:r>
        <w:rPr>
          <w:rFonts w:ascii="Arial" w:hAnsi="Arial" w:cs="Arial"/>
          <w:spacing w:val="-1"/>
          <w:szCs w:val="22"/>
        </w:rPr>
        <w:t>carryin</w:t>
      </w:r>
      <w:r>
        <w:rPr>
          <w:rFonts w:ascii="Arial" w:hAnsi="Arial" w:cs="Arial"/>
          <w:szCs w:val="22"/>
        </w:rPr>
        <w:t>g</w:t>
      </w:r>
      <w:r>
        <w:rPr>
          <w:rFonts w:ascii="Arial" w:hAnsi="Arial" w:cs="Arial"/>
          <w:spacing w:val="7"/>
          <w:szCs w:val="22"/>
        </w:rPr>
        <w:t xml:space="preserve"> </w:t>
      </w:r>
      <w:r>
        <w:rPr>
          <w:rFonts w:ascii="Arial" w:hAnsi="Arial" w:cs="Arial"/>
          <w:spacing w:val="-1"/>
          <w:szCs w:val="22"/>
        </w:rPr>
        <w:t>ou</w:t>
      </w:r>
      <w:r>
        <w:rPr>
          <w:rFonts w:ascii="Arial" w:hAnsi="Arial" w:cs="Arial"/>
          <w:szCs w:val="22"/>
        </w:rPr>
        <w:t>t</w:t>
      </w:r>
      <w:r>
        <w:rPr>
          <w:rFonts w:ascii="Arial" w:hAnsi="Arial" w:cs="Arial"/>
          <w:spacing w:val="7"/>
          <w:szCs w:val="22"/>
        </w:rPr>
        <w:t xml:space="preserve"> </w:t>
      </w:r>
      <w:r>
        <w:rPr>
          <w:rFonts w:ascii="Arial" w:hAnsi="Arial" w:cs="Arial"/>
          <w:spacing w:val="1"/>
          <w:szCs w:val="22"/>
        </w:rPr>
        <w:t>t</w:t>
      </w:r>
      <w:r>
        <w:rPr>
          <w:rFonts w:ascii="Arial" w:hAnsi="Arial" w:cs="Arial"/>
          <w:szCs w:val="22"/>
        </w:rPr>
        <w:t>hose</w:t>
      </w:r>
      <w:r>
        <w:rPr>
          <w:rFonts w:ascii="Arial" w:hAnsi="Arial" w:cs="Arial"/>
          <w:spacing w:val="6"/>
          <w:szCs w:val="22"/>
        </w:rPr>
        <w:t xml:space="preserve"> </w:t>
      </w:r>
      <w:r>
        <w:rPr>
          <w:rFonts w:ascii="Arial" w:hAnsi="Arial" w:cs="Arial"/>
          <w:szCs w:val="22"/>
        </w:rPr>
        <w:t>works</w:t>
      </w:r>
      <w:r>
        <w:rPr>
          <w:rFonts w:ascii="Arial" w:hAnsi="Arial" w:cs="Arial"/>
          <w:spacing w:val="6"/>
          <w:szCs w:val="22"/>
        </w:rPr>
        <w:t xml:space="preserve"> </w:t>
      </w:r>
      <w:r>
        <w:rPr>
          <w:rFonts w:ascii="Arial" w:hAnsi="Arial" w:cs="Arial"/>
          <w:szCs w:val="22"/>
        </w:rPr>
        <w:t>for</w:t>
      </w:r>
      <w:r>
        <w:rPr>
          <w:rFonts w:ascii="Arial" w:hAnsi="Arial" w:cs="Arial"/>
          <w:spacing w:val="6"/>
          <w:szCs w:val="22"/>
        </w:rPr>
        <w:t xml:space="preserve"> </w:t>
      </w:r>
      <w:r>
        <w:rPr>
          <w:rFonts w:ascii="Arial" w:hAnsi="Arial" w:cs="Arial"/>
          <w:szCs w:val="22"/>
        </w:rPr>
        <w:t>any</w:t>
      </w:r>
      <w:r>
        <w:rPr>
          <w:rFonts w:ascii="Arial" w:hAnsi="Arial" w:cs="Arial"/>
          <w:spacing w:val="6"/>
          <w:szCs w:val="22"/>
        </w:rPr>
        <w:t xml:space="preserve"> </w:t>
      </w:r>
      <w:r>
        <w:rPr>
          <w:rFonts w:ascii="Arial" w:hAnsi="Arial" w:cs="Arial"/>
          <w:szCs w:val="22"/>
        </w:rPr>
        <w:t xml:space="preserve">purpose </w:t>
      </w:r>
      <w:r>
        <w:rPr>
          <w:rFonts w:ascii="Arial" w:hAnsi="Arial" w:cs="Arial"/>
          <w:spacing w:val="-1"/>
          <w:szCs w:val="22"/>
        </w:rPr>
        <w:t>directl</w:t>
      </w:r>
      <w:r>
        <w:rPr>
          <w:rFonts w:ascii="Arial" w:hAnsi="Arial" w:cs="Arial"/>
          <w:szCs w:val="22"/>
        </w:rPr>
        <w:t xml:space="preserve">y </w:t>
      </w:r>
      <w:r>
        <w:rPr>
          <w:rFonts w:ascii="Arial" w:hAnsi="Arial" w:cs="Arial"/>
          <w:spacing w:val="-1"/>
          <w:szCs w:val="22"/>
        </w:rPr>
        <w:t>o</w:t>
      </w:r>
      <w:r>
        <w:rPr>
          <w:rFonts w:ascii="Arial" w:hAnsi="Arial" w:cs="Arial"/>
          <w:szCs w:val="22"/>
        </w:rPr>
        <w:t xml:space="preserve">r </w:t>
      </w:r>
      <w:r>
        <w:rPr>
          <w:rFonts w:ascii="Arial" w:hAnsi="Arial" w:cs="Arial"/>
          <w:spacing w:val="-1"/>
          <w:szCs w:val="22"/>
        </w:rPr>
        <w:t>indirectl</w:t>
      </w:r>
      <w:r>
        <w:rPr>
          <w:rFonts w:ascii="Arial" w:hAnsi="Arial" w:cs="Arial"/>
          <w:szCs w:val="22"/>
        </w:rPr>
        <w:t xml:space="preserve">y </w:t>
      </w:r>
      <w:r>
        <w:rPr>
          <w:rFonts w:ascii="Arial" w:hAnsi="Arial" w:cs="Arial"/>
          <w:spacing w:val="-1"/>
          <w:szCs w:val="22"/>
        </w:rPr>
        <w:t>connecte</w:t>
      </w:r>
      <w:r>
        <w:rPr>
          <w:rFonts w:ascii="Arial" w:hAnsi="Arial" w:cs="Arial"/>
          <w:szCs w:val="22"/>
        </w:rPr>
        <w:t xml:space="preserve">d </w:t>
      </w:r>
      <w:r>
        <w:rPr>
          <w:rFonts w:ascii="Arial" w:hAnsi="Arial" w:cs="Arial"/>
          <w:spacing w:val="-1"/>
          <w:szCs w:val="22"/>
        </w:rPr>
        <w:t>wi</w:t>
      </w:r>
      <w:r>
        <w:rPr>
          <w:rFonts w:ascii="Arial" w:hAnsi="Arial" w:cs="Arial"/>
          <w:spacing w:val="1"/>
          <w:szCs w:val="22"/>
        </w:rPr>
        <w:t>t</w:t>
      </w:r>
      <w:r>
        <w:rPr>
          <w:rFonts w:ascii="Arial" w:hAnsi="Arial" w:cs="Arial"/>
          <w:szCs w:val="22"/>
        </w:rPr>
        <w:t xml:space="preserve">h </w:t>
      </w:r>
      <w:r>
        <w:rPr>
          <w:rFonts w:ascii="Arial" w:hAnsi="Arial" w:cs="Arial"/>
          <w:spacing w:val="-1"/>
          <w:szCs w:val="22"/>
        </w:rPr>
        <w:t>o</w:t>
      </w:r>
      <w:r>
        <w:rPr>
          <w:rFonts w:ascii="Arial" w:hAnsi="Arial" w:cs="Arial"/>
          <w:szCs w:val="22"/>
        </w:rPr>
        <w:t xml:space="preserve">r </w:t>
      </w:r>
      <w:r>
        <w:rPr>
          <w:rFonts w:ascii="Arial" w:hAnsi="Arial" w:cs="Arial"/>
          <w:spacing w:val="-1"/>
          <w:szCs w:val="22"/>
        </w:rPr>
        <w:t>contemplate</w:t>
      </w:r>
      <w:r>
        <w:rPr>
          <w:rFonts w:ascii="Arial" w:hAnsi="Arial" w:cs="Arial"/>
          <w:szCs w:val="22"/>
        </w:rPr>
        <w:t xml:space="preserve">d </w:t>
      </w:r>
      <w:r>
        <w:rPr>
          <w:rFonts w:ascii="Arial" w:hAnsi="Arial" w:cs="Arial"/>
          <w:spacing w:val="-1"/>
          <w:szCs w:val="22"/>
        </w:rPr>
        <w:t>b</w:t>
      </w:r>
      <w:r>
        <w:rPr>
          <w:rFonts w:ascii="Arial" w:hAnsi="Arial" w:cs="Arial"/>
          <w:szCs w:val="22"/>
        </w:rPr>
        <w:t xml:space="preserve">y </w:t>
      </w:r>
      <w:r>
        <w:rPr>
          <w:rFonts w:ascii="Arial" w:hAnsi="Arial" w:cs="Arial"/>
          <w:spacing w:val="-1"/>
          <w:szCs w:val="22"/>
        </w:rPr>
        <w:t>thi</w:t>
      </w:r>
      <w:r>
        <w:rPr>
          <w:rFonts w:ascii="Arial" w:hAnsi="Arial" w:cs="Arial"/>
          <w:szCs w:val="22"/>
        </w:rPr>
        <w:t xml:space="preserve">s </w:t>
      </w:r>
      <w:r>
        <w:rPr>
          <w:rFonts w:ascii="Arial" w:hAnsi="Arial" w:cs="Arial"/>
          <w:spacing w:val="-1"/>
          <w:szCs w:val="22"/>
        </w:rPr>
        <w:t>Deed.</w:t>
      </w:r>
      <w:bookmarkEnd w:id="114"/>
    </w:p>
    <w:p w14:paraId="4A0CF7EC" w14:textId="5D3680CD" w:rsidR="00A73C5B" w:rsidRDefault="009A3CA7">
      <w:pPr>
        <w:pStyle w:val="Heading2"/>
        <w:spacing w:after="0" w:line="276" w:lineRule="auto"/>
        <w:rPr>
          <w:rFonts w:ascii="Arial" w:hAnsi="Arial" w:cs="Arial"/>
          <w:szCs w:val="22"/>
        </w:rPr>
      </w:pPr>
      <w:bookmarkStart w:id="115" w:name="_Ref160120907"/>
      <w:r>
        <w:rPr>
          <w:rFonts w:ascii="Arial" w:hAnsi="Arial" w:cs="Arial"/>
          <w:spacing w:val="-1"/>
          <w:szCs w:val="22"/>
        </w:rPr>
        <w:t xml:space="preserve">Save for to the disposals of individual completed Dwellings the Owner shall give the Council prior written notice of any change of interests in the Site occurring before </w:t>
      </w:r>
      <w:proofErr w:type="gramStart"/>
      <w:r>
        <w:rPr>
          <w:rFonts w:ascii="Arial" w:hAnsi="Arial" w:cs="Arial"/>
          <w:spacing w:val="-1"/>
          <w:szCs w:val="22"/>
        </w:rPr>
        <w:t>all of</w:t>
      </w:r>
      <w:proofErr w:type="gramEnd"/>
      <w:r>
        <w:rPr>
          <w:rFonts w:ascii="Arial" w:hAnsi="Arial" w:cs="Arial"/>
          <w:spacing w:val="-1"/>
          <w:szCs w:val="22"/>
        </w:rPr>
        <w:t xml:space="preserve"> the obligations under this Deed have been discharged such notice to give details of the transferee’s full name and registered office (if a company or usual address if not) together with the area of the Site purchased by reference to a plan.</w:t>
      </w:r>
      <w:bookmarkEnd w:id="115"/>
      <w:r>
        <w:rPr>
          <w:rFonts w:ascii="Arial" w:hAnsi="Arial" w:cs="Arial"/>
          <w:spacing w:val="-1"/>
          <w:szCs w:val="22"/>
        </w:rPr>
        <w:t xml:space="preserve"> </w:t>
      </w:r>
    </w:p>
    <w:p w14:paraId="6E8FEE73" w14:textId="77777777" w:rsidR="00A73C5B" w:rsidRDefault="009A3CA7">
      <w:pPr>
        <w:pStyle w:val="Heading2"/>
        <w:spacing w:after="0" w:line="276" w:lineRule="auto"/>
        <w:rPr>
          <w:rFonts w:ascii="Arial" w:hAnsi="Arial" w:cs="Arial"/>
          <w:szCs w:val="22"/>
        </w:rPr>
      </w:pPr>
      <w:r>
        <w:rPr>
          <w:rFonts w:ascii="Arial" w:hAnsi="Arial" w:cs="Arial"/>
          <w:spacing w:val="-1"/>
          <w:szCs w:val="22"/>
        </w:rPr>
        <w:t xml:space="preserve">The obligations in this Deed made by the Owner to the Council will not be enforceable against Occupiers of individual completed Dwellings nor against those deriving title from them nor their mortgagees or </w:t>
      </w:r>
      <w:proofErr w:type="spellStart"/>
      <w:r>
        <w:rPr>
          <w:rFonts w:ascii="Arial" w:hAnsi="Arial" w:cs="Arial"/>
          <w:spacing w:val="-1"/>
          <w:szCs w:val="22"/>
        </w:rPr>
        <w:t>chargees</w:t>
      </w:r>
      <w:proofErr w:type="spellEnd"/>
      <w:r>
        <w:rPr>
          <w:rFonts w:ascii="Arial" w:hAnsi="Arial" w:cs="Arial"/>
          <w:spacing w:val="-1"/>
          <w:szCs w:val="22"/>
        </w:rPr>
        <w:t xml:space="preserve"> save for where there are restrictions on the Occupation of the Dwellings then such restrictions on Occupation shall bind the </w:t>
      </w:r>
      <w:proofErr w:type="gramStart"/>
      <w:r>
        <w:rPr>
          <w:rFonts w:ascii="Arial" w:hAnsi="Arial" w:cs="Arial"/>
          <w:spacing w:val="-1"/>
          <w:szCs w:val="22"/>
        </w:rPr>
        <w:t>owners</w:t>
      </w:r>
      <w:proofErr w:type="gramEnd"/>
      <w:r>
        <w:rPr>
          <w:rFonts w:ascii="Arial" w:hAnsi="Arial" w:cs="Arial"/>
          <w:spacing w:val="-1"/>
          <w:szCs w:val="22"/>
        </w:rPr>
        <w:t xml:space="preserve"> occupiers or tenants of the Dwellings who shall not Occupy any Dwelling in breach of such restrictions.</w:t>
      </w:r>
    </w:p>
    <w:p w14:paraId="22BBAA30" w14:textId="77777777" w:rsidR="00A73C5B" w:rsidRDefault="009A3CA7">
      <w:pPr>
        <w:pStyle w:val="Heading2"/>
        <w:numPr>
          <w:ilvl w:val="1"/>
          <w:numId w:val="20"/>
        </w:numPr>
        <w:tabs>
          <w:tab w:val="clear" w:pos="720"/>
          <w:tab w:val="num" w:pos="360"/>
        </w:tabs>
        <w:spacing w:after="0" w:line="276" w:lineRule="auto"/>
        <w:rPr>
          <w:rFonts w:ascii="Arial" w:hAnsi="Arial" w:cs="Arial"/>
          <w:color w:val="0000FF"/>
          <w:spacing w:val="-1"/>
          <w:szCs w:val="22"/>
          <w:u w:val="double"/>
        </w:rPr>
      </w:pPr>
      <w:r>
        <w:rPr>
          <w:rFonts w:ascii="Arial" w:hAnsi="Arial" w:cs="Arial"/>
          <w:spacing w:val="-1"/>
          <w:szCs w:val="22"/>
        </w:rPr>
        <w:t xml:space="preserve">The obligations in this Deed made by the Owner to the County Council will not be enforceable against Occupiers of individual Dwellings nor against those deriving title from them nor their mortgagees or </w:t>
      </w:r>
      <w:proofErr w:type="spellStart"/>
      <w:r>
        <w:rPr>
          <w:rFonts w:ascii="Arial" w:hAnsi="Arial" w:cs="Arial"/>
          <w:spacing w:val="-1"/>
          <w:szCs w:val="22"/>
        </w:rPr>
        <w:t>chargees</w:t>
      </w:r>
      <w:proofErr w:type="spellEnd"/>
      <w:r>
        <w:rPr>
          <w:rFonts w:ascii="Arial" w:hAnsi="Arial" w:cs="Arial"/>
          <w:spacing w:val="-1"/>
          <w:szCs w:val="22"/>
        </w:rPr>
        <w:t xml:space="preserve"> once the obligations </w:t>
      </w:r>
      <w:r>
        <w:rPr>
          <w:rFonts w:ascii="Arial" w:hAnsi="Arial" w:cs="Arial"/>
          <w:spacing w:val="-1"/>
          <w:szCs w:val="22"/>
        </w:rPr>
        <w:lastRenderedPageBreak/>
        <w:t xml:space="preserve">have been complied with by the Owner and where there are restrictions on the Occupation of the Dwellings then such restrictions on Occupation shall bind the owners occupiers or tenants of the Dwellings who shall not Occupy any Dwelling in breach of such restrictions. </w:t>
      </w:r>
    </w:p>
    <w:p w14:paraId="147CC962" w14:textId="77777777" w:rsidR="00A73C5B" w:rsidRDefault="009A3CA7" w:rsidP="007C7BAD">
      <w:pPr>
        <w:pStyle w:val="Heading2"/>
        <w:numPr>
          <w:ilvl w:val="1"/>
          <w:numId w:val="46"/>
        </w:numPr>
        <w:spacing w:after="0" w:line="276" w:lineRule="auto"/>
        <w:rPr>
          <w:rFonts w:ascii="Arial" w:hAnsi="Arial" w:cs="Arial"/>
          <w:color w:val="0000FF"/>
          <w:szCs w:val="22"/>
          <w:u w:val="double"/>
        </w:rPr>
      </w:pPr>
      <w:r>
        <w:rPr>
          <w:rFonts w:ascii="Arial" w:hAnsi="Arial" w:cs="Arial"/>
          <w:spacing w:val="-1"/>
          <w:szCs w:val="22"/>
        </w:rPr>
        <w:t>The obligations in this Deed will not be enforceable against any statutory undertaker with any existing interest in any part of the Site or who acquires an interest in any part of the Site for the purpose of the supply of electricity gas water or sewerage drainage or public telecommunication services.</w:t>
      </w:r>
    </w:p>
    <w:p w14:paraId="12467531" w14:textId="0C9D0406" w:rsidR="00A73C5B" w:rsidRDefault="009A3CA7" w:rsidP="007C7BAD">
      <w:pPr>
        <w:pStyle w:val="Heading2"/>
        <w:numPr>
          <w:ilvl w:val="1"/>
          <w:numId w:val="46"/>
        </w:numPr>
        <w:rPr>
          <w:rFonts w:ascii="Arial" w:hAnsi="Arial" w:cs="Arial"/>
          <w:color w:val="0000FF"/>
          <w:spacing w:val="-1"/>
          <w:szCs w:val="22"/>
          <w:u w:val="double"/>
        </w:rPr>
      </w:pPr>
      <w:del w:id="116" w:author="compareDocs">
        <w:r w:rsidRPr="002F2F31">
          <w:rPr>
            <w:rFonts w:ascii="Arial" w:hAnsi="Arial" w:cs="Arial"/>
            <w:spacing w:val="-1"/>
            <w:szCs w:val="22"/>
          </w:rPr>
          <w:delText xml:space="preserve">Any </w:delText>
        </w:r>
      </w:del>
      <w:ins w:id="117" w:author="compareDocs">
        <w:r>
          <w:rPr>
            <w:rFonts w:ascii="Arial" w:hAnsi="Arial" w:cs="Arial"/>
            <w:spacing w:val="-1"/>
            <w:szCs w:val="22"/>
          </w:rPr>
          <w:t xml:space="preserve">The parties agree that any </w:t>
        </w:r>
      </w:ins>
      <w:r>
        <w:rPr>
          <w:rFonts w:ascii="Arial" w:hAnsi="Arial" w:cs="Arial"/>
          <w:spacing w:val="-1"/>
          <w:szCs w:val="22"/>
        </w:rPr>
        <w:t xml:space="preserve">future mortgagee or chargee </w:t>
      </w:r>
      <w:del w:id="118" w:author="compareDocs">
        <w:r w:rsidRPr="002F2F31">
          <w:rPr>
            <w:rFonts w:ascii="Arial" w:hAnsi="Arial" w:cs="Arial"/>
            <w:spacing w:val="-1"/>
            <w:szCs w:val="22"/>
          </w:rPr>
          <w:delText xml:space="preserve">agrees that </w:delText>
        </w:r>
      </w:del>
      <w:ins w:id="119" w:author="compareDocs">
        <w:r>
          <w:rPr>
            <w:rFonts w:ascii="Arial" w:hAnsi="Arial" w:cs="Arial"/>
            <w:spacing w:val="-1"/>
            <w:szCs w:val="22"/>
          </w:rPr>
          <w:t xml:space="preserve">of the Site shall take </w:t>
        </w:r>
      </w:ins>
      <w:r>
        <w:rPr>
          <w:rFonts w:ascii="Arial" w:hAnsi="Arial" w:cs="Arial"/>
          <w:spacing w:val="-1"/>
          <w:szCs w:val="22"/>
        </w:rPr>
        <w:t xml:space="preserve">the security of the charge over the Site </w:t>
      </w:r>
      <w:del w:id="120" w:author="Aaron Hopley" w:date="2024-04-04T14:33:00Z">
        <w:r w:rsidDel="00DC0008">
          <w:rPr>
            <w:rFonts w:ascii="Arial" w:hAnsi="Arial" w:cs="Arial"/>
            <w:spacing w:val="-1"/>
            <w:szCs w:val="22"/>
          </w:rPr>
          <w:delText xml:space="preserve">shall take effect </w:delText>
        </w:r>
      </w:del>
      <w:r>
        <w:rPr>
          <w:rFonts w:ascii="Arial" w:hAnsi="Arial" w:cs="Arial"/>
          <w:spacing w:val="-1"/>
          <w:szCs w:val="22"/>
        </w:rPr>
        <w:t>subject to this Deed PROVIDED THAT the mortgagee shall otherwise have no liability under this Deed unless it takes possession of the Site in which case it too will be bound by the obligations as if it were a person deriving title from the Owner.</w:t>
      </w:r>
    </w:p>
    <w:p w14:paraId="340AA24E" w14:textId="77777777" w:rsidR="00A73C5B" w:rsidRDefault="009A3CA7" w:rsidP="007C7BAD">
      <w:pPr>
        <w:pStyle w:val="Heading2"/>
        <w:numPr>
          <w:ilvl w:val="1"/>
          <w:numId w:val="46"/>
        </w:numPr>
        <w:rPr>
          <w:rFonts w:ascii="Arial" w:hAnsi="Arial" w:cs="Arial"/>
          <w:color w:val="0000FF"/>
          <w:spacing w:val="-1"/>
          <w:szCs w:val="22"/>
          <w:u w:val="double"/>
        </w:rPr>
      </w:pPr>
      <w:r>
        <w:rPr>
          <w:rFonts w:ascii="Arial" w:hAnsi="Arial" w:cs="Arial"/>
          <w:spacing w:val="-1"/>
          <w:szCs w:val="22"/>
        </w:rPr>
        <w:t>Nothing in this Deed shall prohibit or limit the right to develop any part of the Site in accordance with a planning permission (other than the Planning Permission or any approval of reserved matters pursuant to the Planning Permission) granted (</w:t>
      </w:r>
      <w:proofErr w:type="gramStart"/>
      <w:r>
        <w:rPr>
          <w:rFonts w:ascii="Arial" w:hAnsi="Arial" w:cs="Arial"/>
          <w:spacing w:val="-1"/>
          <w:szCs w:val="22"/>
        </w:rPr>
        <w:t>whether or not</w:t>
      </w:r>
      <w:proofErr w:type="gramEnd"/>
      <w:r>
        <w:rPr>
          <w:rFonts w:ascii="Arial" w:hAnsi="Arial" w:cs="Arial"/>
          <w:spacing w:val="-1"/>
          <w:szCs w:val="22"/>
        </w:rPr>
        <w:t xml:space="preserve"> on appeal) after the date of this Deed.</w:t>
      </w:r>
    </w:p>
    <w:p w14:paraId="17016B72" w14:textId="2E8B378F" w:rsidR="00A73C5B" w:rsidRDefault="009A3CA7" w:rsidP="007C7BAD">
      <w:pPr>
        <w:pStyle w:val="Heading2"/>
        <w:numPr>
          <w:ilvl w:val="1"/>
          <w:numId w:val="46"/>
        </w:numPr>
        <w:rPr>
          <w:rFonts w:ascii="Arial" w:hAnsi="Arial" w:cs="Arial"/>
          <w:color w:val="0000FF"/>
          <w:spacing w:val="-1"/>
          <w:szCs w:val="22"/>
          <w:u w:val="double"/>
        </w:rPr>
      </w:pPr>
      <w:r>
        <w:rPr>
          <w:rFonts w:ascii="Arial" w:hAnsi="Arial" w:cs="Arial"/>
          <w:spacing w:val="-1"/>
          <w:szCs w:val="22"/>
        </w:rPr>
        <w:t>Save for the Affordable Housing obligations in Schedule 2 the obligations in this Deed shall not be enforceable against an AHP or a Chargee of an AHP.</w:t>
      </w:r>
    </w:p>
    <w:p w14:paraId="2C83B77A" w14:textId="2DDF39CC" w:rsidR="00A73C5B" w:rsidRDefault="009A3CA7" w:rsidP="007C7BAD">
      <w:pPr>
        <w:pStyle w:val="Heading2"/>
        <w:numPr>
          <w:ilvl w:val="1"/>
          <w:numId w:val="46"/>
        </w:numPr>
        <w:rPr>
          <w:rFonts w:ascii="Arial" w:hAnsi="Arial" w:cs="Arial"/>
          <w:color w:val="0000FF"/>
          <w:spacing w:val="-1"/>
          <w:szCs w:val="22"/>
          <w:u w:val="double"/>
        </w:rPr>
      </w:pPr>
      <w:r>
        <w:rPr>
          <w:rFonts w:ascii="Arial" w:hAnsi="Arial" w:cs="Arial"/>
          <w:spacing w:val="-1"/>
          <w:szCs w:val="22"/>
        </w:rPr>
        <w:t xml:space="preserve">No person shall be liable for any breach of a covenant, restriction or obligation contained in this Deed after parting with </w:t>
      </w:r>
      <w:proofErr w:type="gramStart"/>
      <w:r>
        <w:rPr>
          <w:rFonts w:ascii="Arial" w:hAnsi="Arial" w:cs="Arial"/>
          <w:spacing w:val="-1"/>
          <w:szCs w:val="22"/>
        </w:rPr>
        <w:t>all of</w:t>
      </w:r>
      <w:proofErr w:type="gramEnd"/>
      <w:r>
        <w:rPr>
          <w:rFonts w:ascii="Arial" w:hAnsi="Arial" w:cs="Arial"/>
          <w:spacing w:val="-1"/>
          <w:szCs w:val="22"/>
        </w:rPr>
        <w:t xml:space="preserve"> its interest in the Site or part of the Site to which the breach relates, except in respect of any breach subsisting before parting with that interest.</w:t>
      </w:r>
    </w:p>
    <w:p w14:paraId="54228C99" w14:textId="1289AEF3" w:rsidR="00A73C5B" w:rsidRDefault="009A3CA7" w:rsidP="007C7BAD">
      <w:pPr>
        <w:pStyle w:val="Heading2"/>
        <w:numPr>
          <w:ilvl w:val="1"/>
          <w:numId w:val="46"/>
        </w:numPr>
        <w:rPr>
          <w:rFonts w:ascii="Arial" w:hAnsi="Arial" w:cs="Arial"/>
          <w:color w:val="0000FF"/>
          <w:spacing w:val="-1"/>
          <w:szCs w:val="22"/>
          <w:u w:val="double"/>
        </w:rPr>
      </w:pPr>
      <w:r>
        <w:rPr>
          <w:rFonts w:ascii="Arial" w:hAnsi="Arial" w:cs="Arial"/>
          <w:spacing w:val="-1"/>
          <w:szCs w:val="22"/>
        </w:rPr>
        <w:t>If the Council agrees following an application under Section 73 of the 1990 Act to vary or release any condition contained in the Planning Permission or if a condition is varied or released following an appeal under Section 78 of the 1990 Act the covenants or provisions of this Deed shall be deemed to bind the varied permission and to apply in equal terms to the new planning permission unless the Council in its absolute discretion in determining the application for the new planning permission indicates that consequential amendments are required to this Deed to reflect the impact of the Section 73 application when a deed of variation or separate deed under Section 106 of the 1990 Act will be required to secure relevant planning obligations relating to the new planning permission.</w:t>
      </w:r>
    </w:p>
    <w:p w14:paraId="4C78BC26" w14:textId="77777777" w:rsidR="00A73C5B" w:rsidRDefault="009A3CA7" w:rsidP="007C7BAD">
      <w:pPr>
        <w:pStyle w:val="Heading2"/>
        <w:numPr>
          <w:ilvl w:val="1"/>
          <w:numId w:val="46"/>
        </w:numPr>
        <w:rPr>
          <w:rFonts w:ascii="Arial" w:hAnsi="Arial" w:cs="Arial"/>
          <w:color w:val="0000FF"/>
          <w:spacing w:val="-1"/>
          <w:szCs w:val="22"/>
          <w:u w:val="double"/>
        </w:rPr>
      </w:pPr>
      <w:r>
        <w:rPr>
          <w:rFonts w:ascii="Arial" w:hAnsi="Arial" w:cs="Arial"/>
          <w:spacing w:val="-1"/>
          <w:szCs w:val="22"/>
        </w:rPr>
        <w:t xml:space="preserve">If any payment by the Owner due under this Agreement is paid late Interest will be payable from the date payment is due to the date of the payment. </w:t>
      </w:r>
    </w:p>
    <w:p w14:paraId="4ED6CD3A" w14:textId="0C3657A0" w:rsidR="00A73C5B" w:rsidRDefault="009A3CA7" w:rsidP="007C7BAD">
      <w:pPr>
        <w:pStyle w:val="Heading2"/>
        <w:numPr>
          <w:ilvl w:val="0"/>
          <w:numId w:val="46"/>
        </w:numPr>
        <w:rPr>
          <w:rFonts w:ascii="Arial" w:hAnsi="Arial" w:cs="Arial"/>
          <w:b/>
          <w:bCs/>
          <w:color w:val="0000FF"/>
          <w:spacing w:val="-1"/>
          <w:szCs w:val="22"/>
          <w:u w:val="double"/>
        </w:rPr>
      </w:pPr>
      <w:r>
        <w:rPr>
          <w:rFonts w:ascii="Arial" w:hAnsi="Arial" w:cs="Arial"/>
          <w:b/>
          <w:bCs/>
          <w:spacing w:val="-1"/>
          <w:szCs w:val="22"/>
        </w:rPr>
        <w:lastRenderedPageBreak/>
        <w:t>Determination of Disputes</w:t>
      </w:r>
    </w:p>
    <w:p w14:paraId="218C1897" w14:textId="77777777" w:rsidR="00A73C5B" w:rsidRDefault="009A3CA7" w:rsidP="007C7BAD">
      <w:pPr>
        <w:pStyle w:val="Heading2"/>
        <w:numPr>
          <w:ilvl w:val="1"/>
          <w:numId w:val="57"/>
        </w:numPr>
        <w:rPr>
          <w:rFonts w:ascii="Arial" w:hAnsi="Arial" w:cs="Arial"/>
          <w:color w:val="0000FF"/>
          <w:u w:val="double"/>
        </w:rPr>
      </w:pPr>
      <w:r>
        <w:rPr>
          <w:rFonts w:ascii="Arial" w:hAnsi="Arial" w:cs="Arial"/>
        </w:rPr>
        <w:t>In the event of there being a dispute arising out of this Deed or the subject matter thereof the following provisions may apply:</w:t>
      </w:r>
    </w:p>
    <w:p w14:paraId="16982FA0"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The parties shall use their reasonable endeavours to resolve the dispute by </w:t>
      </w:r>
      <w:proofErr w:type="gramStart"/>
      <w:r>
        <w:rPr>
          <w:rFonts w:ascii="Arial" w:hAnsi="Arial" w:cs="Arial"/>
        </w:rPr>
        <w:t>agreement</w:t>
      </w:r>
      <w:proofErr w:type="gramEnd"/>
      <w:r>
        <w:rPr>
          <w:rFonts w:ascii="Arial" w:hAnsi="Arial" w:cs="Arial"/>
        </w:rPr>
        <w:t xml:space="preserve"> </w:t>
      </w:r>
    </w:p>
    <w:p w14:paraId="6767CDA3"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If agreement cannot be reached the matter in dispute may be referred to and settled by some independent and fit person holding appropriate professional qualifications to be appointed (in the absence of agreement) by the president of the Royal Institution of Chartered Surveyors (or equivalent person) for the time being of the professional body chiefly relevant in England to such qualifications and such person shall act as an expert on the application of either party after giving notice in writing to the other party to this Deed</w:t>
      </w:r>
    </w:p>
    <w:p w14:paraId="1448CF1E"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The person to be appointed pursuant to clause 10.2 shall be a person having ten years or more post qualification experience of projects comprising works of the scale and nature of the </w:t>
      </w:r>
      <w:proofErr w:type="gramStart"/>
      <w:r>
        <w:rPr>
          <w:rFonts w:ascii="Arial" w:hAnsi="Arial" w:cs="Arial"/>
        </w:rPr>
        <w:t>Development</w:t>
      </w:r>
      <w:proofErr w:type="gramEnd"/>
    </w:p>
    <w:p w14:paraId="483E70C3"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Reference to the expert shall be on terms that determination shall take place within 28 working days of the expert accepting his </w:t>
      </w:r>
      <w:proofErr w:type="gramStart"/>
      <w:r>
        <w:rPr>
          <w:rFonts w:ascii="Arial" w:hAnsi="Arial" w:cs="Arial"/>
        </w:rPr>
        <w:t>instructions</w:t>
      </w:r>
      <w:proofErr w:type="gramEnd"/>
    </w:p>
    <w:p w14:paraId="1E78D1E4"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The expert shall have the power to award costs of the determination in favour of either party to the dispute at the expense of the other party and failing such determination such costs shall be borne by the parties in equal </w:t>
      </w:r>
      <w:proofErr w:type="gramStart"/>
      <w:r>
        <w:rPr>
          <w:rFonts w:ascii="Arial" w:hAnsi="Arial" w:cs="Arial"/>
        </w:rPr>
        <w:t>shares</w:t>
      </w:r>
      <w:proofErr w:type="gramEnd"/>
      <w:r>
        <w:rPr>
          <w:rFonts w:ascii="Arial" w:hAnsi="Arial" w:cs="Arial"/>
        </w:rPr>
        <w:t xml:space="preserve"> </w:t>
      </w:r>
    </w:p>
    <w:p w14:paraId="1C18E4A2"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The expert shall be limited in his findings to the matter in dispute referred to him and shall provide written reasons for his </w:t>
      </w:r>
      <w:proofErr w:type="gramStart"/>
      <w:r>
        <w:rPr>
          <w:rFonts w:ascii="Arial" w:hAnsi="Arial" w:cs="Arial"/>
        </w:rPr>
        <w:t>decision</w:t>
      </w:r>
      <w:proofErr w:type="gramEnd"/>
    </w:p>
    <w:p w14:paraId="0207D54D" w14:textId="77777777"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The findings of the expert shall (other than in the case of a manifest material error) be final and binding on the parties to the </w:t>
      </w:r>
      <w:proofErr w:type="gramStart"/>
      <w:r>
        <w:rPr>
          <w:rFonts w:ascii="Arial" w:hAnsi="Arial" w:cs="Arial"/>
        </w:rPr>
        <w:t>dispute</w:t>
      </w:r>
      <w:proofErr w:type="gramEnd"/>
    </w:p>
    <w:p w14:paraId="018E922A" w14:textId="5947C671" w:rsidR="00A73C5B" w:rsidRDefault="009A3CA7" w:rsidP="007C7BAD">
      <w:pPr>
        <w:pStyle w:val="Heading2"/>
        <w:numPr>
          <w:ilvl w:val="1"/>
          <w:numId w:val="46"/>
        </w:numPr>
        <w:rPr>
          <w:rFonts w:ascii="Arial" w:hAnsi="Arial" w:cs="Arial"/>
          <w:color w:val="0000FF"/>
          <w:u w:val="double"/>
        </w:rPr>
      </w:pPr>
      <w:r>
        <w:rPr>
          <w:rFonts w:ascii="Arial" w:hAnsi="Arial" w:cs="Arial"/>
        </w:rPr>
        <w:t xml:space="preserve">For the avoidance of </w:t>
      </w:r>
      <w:proofErr w:type="gramStart"/>
      <w:r>
        <w:rPr>
          <w:rFonts w:ascii="Arial" w:hAnsi="Arial" w:cs="Arial"/>
        </w:rPr>
        <w:t>doubt  references</w:t>
      </w:r>
      <w:proofErr w:type="gramEnd"/>
      <w:r>
        <w:rPr>
          <w:rFonts w:ascii="Arial" w:hAnsi="Arial" w:cs="Arial"/>
        </w:rPr>
        <w:t xml:space="preserve"> to ‘party’ or ‘parties’ in this clause 1</w:t>
      </w:r>
      <w:ins w:id="121" w:author="Aaron Hopley" w:date="2024-04-04T14:36:00Z">
        <w:r w:rsidR="00DC0008">
          <w:rPr>
            <w:rFonts w:ascii="Arial" w:hAnsi="Arial" w:cs="Arial"/>
          </w:rPr>
          <w:t>0</w:t>
        </w:r>
      </w:ins>
      <w:del w:id="122" w:author="Aaron Hopley" w:date="2024-04-04T14:36:00Z">
        <w:r w:rsidDel="00DC0008">
          <w:rPr>
            <w:rFonts w:ascii="Arial" w:hAnsi="Arial" w:cs="Arial"/>
          </w:rPr>
          <w:delText>3</w:delText>
        </w:r>
      </w:del>
      <w:r>
        <w:rPr>
          <w:rFonts w:ascii="Arial" w:hAnsi="Arial" w:cs="Arial"/>
        </w:rPr>
        <w:t xml:space="preserve"> exclude the County Council and the County Council shall not be required to submit to or be bound by the provisions of Clauses 10</w:t>
      </w:r>
      <w:del w:id="123" w:author="Aaron Hopley" w:date="2024-04-04T14:36:00Z">
        <w:r w:rsidDel="00143107">
          <w:rPr>
            <w:rFonts w:ascii="Arial" w:hAnsi="Arial" w:cs="Arial"/>
          </w:rPr>
          <w:delText xml:space="preserve">.1 – </w:delText>
        </w:r>
      </w:del>
      <w:del w:id="124" w:author="compareDocs">
        <w:r w:rsidRPr="00DC52E7">
          <w:rPr>
            <w:rFonts w:ascii="Arial" w:hAnsi="Arial" w:cs="Arial"/>
          </w:rPr>
          <w:delText>1</w:delText>
        </w:r>
        <w:r>
          <w:rPr>
            <w:rFonts w:ascii="Arial" w:hAnsi="Arial" w:cs="Arial"/>
          </w:rPr>
          <w:delText>0</w:delText>
        </w:r>
        <w:r w:rsidRPr="00DC52E7">
          <w:rPr>
            <w:rFonts w:ascii="Arial" w:hAnsi="Arial" w:cs="Arial"/>
          </w:rPr>
          <w:delText>.7</w:delText>
        </w:r>
      </w:del>
      <w:ins w:id="125" w:author="compareDocs">
        <w:del w:id="126" w:author="Aaron Hopley" w:date="2024-04-04T14:36:00Z">
          <w:r w:rsidDel="00143107">
            <w:rPr>
              <w:rFonts w:ascii="Arial" w:hAnsi="Arial" w:cs="Arial"/>
            </w:rPr>
            <w:delText>10</w:delText>
          </w:r>
        </w:del>
        <w:r>
          <w:rPr>
            <w:rFonts w:ascii="Arial" w:hAnsi="Arial" w:cs="Arial"/>
          </w:rPr>
          <w:t>.</w:t>
        </w:r>
      </w:ins>
    </w:p>
    <w:bookmarkEnd w:id="109"/>
    <w:bookmarkEnd w:id="110"/>
    <w:p w14:paraId="558A08A9" w14:textId="77777777" w:rsidR="00A73C5B" w:rsidRDefault="009A3CA7" w:rsidP="007C7BAD">
      <w:pPr>
        <w:pStyle w:val="Heading1"/>
        <w:numPr>
          <w:ilvl w:val="0"/>
          <w:numId w:val="56"/>
        </w:numPr>
        <w:spacing w:line="276" w:lineRule="auto"/>
        <w:rPr>
          <w:rFonts w:ascii="Arial" w:hAnsi="Arial" w:cs="Arial"/>
          <w:color w:val="0000FF"/>
          <w:sz w:val="24"/>
          <w:szCs w:val="24"/>
          <w:u w:val="double"/>
        </w:rPr>
      </w:pPr>
      <w:r>
        <w:rPr>
          <w:rFonts w:ascii="Arial" w:hAnsi="Arial" w:cs="Arial"/>
          <w:sz w:val="24"/>
          <w:szCs w:val="24"/>
        </w:rPr>
        <w:t xml:space="preserve">Value Added Tax </w:t>
      </w:r>
    </w:p>
    <w:p w14:paraId="2B7B1D19" w14:textId="77777777" w:rsidR="00A73C5B" w:rsidRDefault="009A3CA7">
      <w:pPr>
        <w:pStyle w:val="Heading2"/>
        <w:numPr>
          <w:ilvl w:val="0"/>
          <w:numId w:val="0"/>
        </w:numPr>
        <w:spacing w:after="0" w:line="276" w:lineRule="auto"/>
        <w:ind w:left="720"/>
        <w:rPr>
          <w:rFonts w:ascii="Arial" w:hAnsi="Arial" w:cs="Arial"/>
          <w:szCs w:val="22"/>
        </w:rPr>
      </w:pPr>
      <w:r>
        <w:rPr>
          <w:rFonts w:ascii="Arial" w:hAnsi="Arial" w:cs="Arial"/>
          <w:spacing w:val="-1"/>
          <w:szCs w:val="22"/>
        </w:rPr>
        <w:t>Al</w:t>
      </w:r>
      <w:r>
        <w:rPr>
          <w:rFonts w:ascii="Arial" w:hAnsi="Arial" w:cs="Arial"/>
          <w:szCs w:val="22"/>
        </w:rPr>
        <w:t>l</w:t>
      </w:r>
      <w:r>
        <w:rPr>
          <w:rFonts w:ascii="Arial" w:hAnsi="Arial" w:cs="Arial"/>
          <w:spacing w:val="27"/>
          <w:szCs w:val="22"/>
        </w:rPr>
        <w:t xml:space="preserve"> </w:t>
      </w:r>
      <w:r>
        <w:rPr>
          <w:rFonts w:ascii="Arial" w:hAnsi="Arial" w:cs="Arial"/>
          <w:spacing w:val="-1"/>
          <w:szCs w:val="22"/>
        </w:rPr>
        <w:t>con</w:t>
      </w:r>
      <w:r>
        <w:rPr>
          <w:rFonts w:ascii="Arial" w:hAnsi="Arial" w:cs="Arial"/>
          <w:spacing w:val="1"/>
          <w:szCs w:val="22"/>
        </w:rPr>
        <w:t>s</w:t>
      </w:r>
      <w:r>
        <w:rPr>
          <w:rFonts w:ascii="Arial" w:hAnsi="Arial" w:cs="Arial"/>
          <w:spacing w:val="-1"/>
          <w:szCs w:val="22"/>
        </w:rPr>
        <w:t>ideratio</w:t>
      </w:r>
      <w:r>
        <w:rPr>
          <w:rFonts w:ascii="Arial" w:hAnsi="Arial" w:cs="Arial"/>
          <w:szCs w:val="22"/>
        </w:rPr>
        <w:t>n</w:t>
      </w:r>
      <w:r>
        <w:rPr>
          <w:rFonts w:ascii="Arial" w:hAnsi="Arial" w:cs="Arial"/>
          <w:spacing w:val="27"/>
          <w:szCs w:val="22"/>
        </w:rPr>
        <w:t xml:space="preserve"> </w:t>
      </w:r>
      <w:r>
        <w:rPr>
          <w:rFonts w:ascii="Arial" w:hAnsi="Arial" w:cs="Arial"/>
          <w:spacing w:val="-1"/>
          <w:szCs w:val="22"/>
        </w:rPr>
        <w:t>gi</w:t>
      </w:r>
      <w:r>
        <w:rPr>
          <w:rFonts w:ascii="Arial" w:hAnsi="Arial" w:cs="Arial"/>
          <w:spacing w:val="1"/>
          <w:szCs w:val="22"/>
        </w:rPr>
        <w:t>v</w:t>
      </w:r>
      <w:r>
        <w:rPr>
          <w:rFonts w:ascii="Arial" w:hAnsi="Arial" w:cs="Arial"/>
          <w:szCs w:val="22"/>
        </w:rPr>
        <w:t>en</w:t>
      </w:r>
      <w:r>
        <w:rPr>
          <w:rFonts w:ascii="Arial" w:hAnsi="Arial" w:cs="Arial"/>
          <w:spacing w:val="27"/>
          <w:szCs w:val="22"/>
        </w:rPr>
        <w:t xml:space="preserve"> </w:t>
      </w:r>
      <w:r>
        <w:rPr>
          <w:rFonts w:ascii="Arial" w:hAnsi="Arial" w:cs="Arial"/>
          <w:spacing w:val="-1"/>
          <w:szCs w:val="22"/>
        </w:rPr>
        <w:t>i</w:t>
      </w:r>
      <w:r>
        <w:rPr>
          <w:rFonts w:ascii="Arial" w:hAnsi="Arial" w:cs="Arial"/>
          <w:szCs w:val="22"/>
        </w:rPr>
        <w:t>n</w:t>
      </w:r>
      <w:r>
        <w:rPr>
          <w:rFonts w:ascii="Arial" w:hAnsi="Arial" w:cs="Arial"/>
          <w:spacing w:val="27"/>
          <w:szCs w:val="22"/>
        </w:rPr>
        <w:t xml:space="preserve"> </w:t>
      </w:r>
      <w:r>
        <w:rPr>
          <w:rFonts w:ascii="Arial" w:hAnsi="Arial" w:cs="Arial"/>
          <w:spacing w:val="-1"/>
          <w:szCs w:val="22"/>
        </w:rPr>
        <w:t>acco</w:t>
      </w:r>
      <w:r>
        <w:rPr>
          <w:rFonts w:ascii="Arial" w:hAnsi="Arial" w:cs="Arial"/>
          <w:spacing w:val="1"/>
          <w:szCs w:val="22"/>
        </w:rPr>
        <w:t>r</w:t>
      </w:r>
      <w:r>
        <w:rPr>
          <w:rFonts w:ascii="Arial" w:hAnsi="Arial" w:cs="Arial"/>
          <w:spacing w:val="-1"/>
          <w:szCs w:val="22"/>
        </w:rPr>
        <w:t>danc</w:t>
      </w:r>
      <w:r>
        <w:rPr>
          <w:rFonts w:ascii="Arial" w:hAnsi="Arial" w:cs="Arial"/>
          <w:szCs w:val="22"/>
        </w:rPr>
        <w:t>e</w:t>
      </w:r>
      <w:r>
        <w:rPr>
          <w:rFonts w:ascii="Arial" w:hAnsi="Arial" w:cs="Arial"/>
          <w:spacing w:val="27"/>
          <w:szCs w:val="22"/>
        </w:rPr>
        <w:t xml:space="preserve"> </w:t>
      </w:r>
      <w:r>
        <w:rPr>
          <w:rFonts w:ascii="Arial" w:hAnsi="Arial" w:cs="Arial"/>
          <w:spacing w:val="-1"/>
          <w:szCs w:val="22"/>
        </w:rPr>
        <w:t>wit</w:t>
      </w:r>
      <w:r>
        <w:rPr>
          <w:rFonts w:ascii="Arial" w:hAnsi="Arial" w:cs="Arial"/>
          <w:szCs w:val="22"/>
        </w:rPr>
        <w:t>h</w:t>
      </w:r>
      <w:r>
        <w:rPr>
          <w:rFonts w:ascii="Arial" w:hAnsi="Arial" w:cs="Arial"/>
          <w:spacing w:val="27"/>
          <w:szCs w:val="22"/>
        </w:rPr>
        <w:t xml:space="preserve"> </w:t>
      </w:r>
      <w:r>
        <w:rPr>
          <w:rFonts w:ascii="Arial" w:hAnsi="Arial" w:cs="Arial"/>
          <w:szCs w:val="22"/>
        </w:rPr>
        <w:t>t</w:t>
      </w:r>
      <w:r>
        <w:rPr>
          <w:rFonts w:ascii="Arial" w:hAnsi="Arial" w:cs="Arial"/>
          <w:spacing w:val="-1"/>
          <w:szCs w:val="22"/>
        </w:rPr>
        <w:t>h</w:t>
      </w:r>
      <w:r>
        <w:rPr>
          <w:rFonts w:ascii="Arial" w:hAnsi="Arial" w:cs="Arial"/>
          <w:szCs w:val="22"/>
        </w:rPr>
        <w:t>e</w:t>
      </w:r>
      <w:r>
        <w:rPr>
          <w:rFonts w:ascii="Arial" w:hAnsi="Arial" w:cs="Arial"/>
          <w:spacing w:val="27"/>
          <w:szCs w:val="22"/>
        </w:rPr>
        <w:t xml:space="preserve"> </w:t>
      </w:r>
      <w:r>
        <w:rPr>
          <w:rFonts w:ascii="Arial" w:hAnsi="Arial" w:cs="Arial"/>
          <w:spacing w:val="-1"/>
          <w:szCs w:val="22"/>
        </w:rPr>
        <w:t>term</w:t>
      </w:r>
      <w:r>
        <w:rPr>
          <w:rFonts w:ascii="Arial" w:hAnsi="Arial" w:cs="Arial"/>
          <w:szCs w:val="22"/>
        </w:rPr>
        <w:t>s</w:t>
      </w:r>
      <w:r>
        <w:rPr>
          <w:rFonts w:ascii="Arial" w:hAnsi="Arial" w:cs="Arial"/>
          <w:spacing w:val="27"/>
          <w:szCs w:val="22"/>
        </w:rPr>
        <w:t xml:space="preserve"> </w:t>
      </w:r>
      <w:r>
        <w:rPr>
          <w:rFonts w:ascii="Arial" w:hAnsi="Arial" w:cs="Arial"/>
          <w:spacing w:val="-1"/>
          <w:szCs w:val="22"/>
        </w:rPr>
        <w:t>o</w:t>
      </w:r>
      <w:r>
        <w:rPr>
          <w:rFonts w:ascii="Arial" w:hAnsi="Arial" w:cs="Arial"/>
          <w:szCs w:val="22"/>
        </w:rPr>
        <w:t>f</w:t>
      </w:r>
      <w:r>
        <w:rPr>
          <w:rFonts w:ascii="Arial" w:hAnsi="Arial" w:cs="Arial"/>
          <w:spacing w:val="27"/>
          <w:szCs w:val="22"/>
        </w:rPr>
        <w:t xml:space="preserve"> </w:t>
      </w:r>
      <w:r>
        <w:rPr>
          <w:rFonts w:ascii="Arial" w:hAnsi="Arial" w:cs="Arial"/>
          <w:spacing w:val="-1"/>
          <w:szCs w:val="22"/>
        </w:rPr>
        <w:t>thi</w:t>
      </w:r>
      <w:r>
        <w:rPr>
          <w:rFonts w:ascii="Arial" w:hAnsi="Arial" w:cs="Arial"/>
          <w:szCs w:val="22"/>
        </w:rPr>
        <w:t>s</w:t>
      </w:r>
      <w:r>
        <w:rPr>
          <w:rFonts w:ascii="Arial" w:hAnsi="Arial" w:cs="Arial"/>
          <w:spacing w:val="27"/>
          <w:szCs w:val="22"/>
        </w:rPr>
        <w:t xml:space="preserve"> </w:t>
      </w:r>
      <w:r>
        <w:rPr>
          <w:rFonts w:ascii="Arial" w:hAnsi="Arial" w:cs="Arial"/>
          <w:spacing w:val="-1"/>
          <w:szCs w:val="22"/>
        </w:rPr>
        <w:t>Dee</w:t>
      </w:r>
      <w:r>
        <w:rPr>
          <w:rFonts w:ascii="Arial" w:hAnsi="Arial" w:cs="Arial"/>
          <w:szCs w:val="22"/>
        </w:rPr>
        <w:t>d</w:t>
      </w:r>
      <w:r>
        <w:rPr>
          <w:rFonts w:ascii="Arial" w:hAnsi="Arial" w:cs="Arial"/>
          <w:spacing w:val="27"/>
          <w:szCs w:val="22"/>
        </w:rPr>
        <w:t xml:space="preserve"> </w:t>
      </w:r>
      <w:r>
        <w:rPr>
          <w:rFonts w:ascii="Arial" w:hAnsi="Arial" w:cs="Arial"/>
          <w:spacing w:val="-1"/>
          <w:szCs w:val="22"/>
        </w:rPr>
        <w:t>shal</w:t>
      </w:r>
      <w:r>
        <w:rPr>
          <w:rFonts w:ascii="Arial" w:hAnsi="Arial" w:cs="Arial"/>
          <w:szCs w:val="22"/>
        </w:rPr>
        <w:t>l</w:t>
      </w:r>
      <w:r>
        <w:rPr>
          <w:rFonts w:ascii="Arial" w:hAnsi="Arial" w:cs="Arial"/>
          <w:spacing w:val="27"/>
          <w:szCs w:val="22"/>
        </w:rPr>
        <w:t xml:space="preserve"> </w:t>
      </w:r>
      <w:r>
        <w:rPr>
          <w:rFonts w:ascii="Arial" w:hAnsi="Arial" w:cs="Arial"/>
          <w:spacing w:val="-1"/>
          <w:szCs w:val="22"/>
        </w:rPr>
        <w:t>b</w:t>
      </w:r>
      <w:r>
        <w:rPr>
          <w:rFonts w:ascii="Arial" w:hAnsi="Arial" w:cs="Arial"/>
          <w:szCs w:val="22"/>
        </w:rPr>
        <w:t>e</w:t>
      </w:r>
      <w:r>
        <w:rPr>
          <w:rFonts w:ascii="Arial" w:hAnsi="Arial" w:cs="Arial"/>
          <w:spacing w:val="27"/>
          <w:szCs w:val="22"/>
        </w:rPr>
        <w:t xml:space="preserve"> </w:t>
      </w:r>
      <w:r>
        <w:rPr>
          <w:rFonts w:ascii="Arial" w:hAnsi="Arial" w:cs="Arial"/>
          <w:spacing w:val="-1"/>
          <w:szCs w:val="22"/>
        </w:rPr>
        <w:t>ex</w:t>
      </w:r>
      <w:r>
        <w:rPr>
          <w:rFonts w:ascii="Arial" w:hAnsi="Arial" w:cs="Arial"/>
          <w:spacing w:val="1"/>
          <w:szCs w:val="22"/>
        </w:rPr>
        <w:t>c</w:t>
      </w:r>
      <w:r>
        <w:rPr>
          <w:rFonts w:ascii="Arial" w:hAnsi="Arial" w:cs="Arial"/>
          <w:spacing w:val="-1"/>
          <w:szCs w:val="22"/>
        </w:rPr>
        <w:t>lusi</w:t>
      </w:r>
      <w:r>
        <w:rPr>
          <w:rFonts w:ascii="Arial" w:hAnsi="Arial" w:cs="Arial"/>
          <w:spacing w:val="1"/>
          <w:szCs w:val="22"/>
        </w:rPr>
        <w:t>v</w:t>
      </w:r>
      <w:r>
        <w:rPr>
          <w:rFonts w:ascii="Arial" w:hAnsi="Arial" w:cs="Arial"/>
          <w:szCs w:val="22"/>
        </w:rPr>
        <w:t>e</w:t>
      </w:r>
      <w:r>
        <w:rPr>
          <w:rFonts w:ascii="Arial" w:hAnsi="Arial" w:cs="Arial"/>
          <w:spacing w:val="27"/>
          <w:szCs w:val="22"/>
        </w:rPr>
        <w:t xml:space="preserve"> </w:t>
      </w:r>
      <w:r>
        <w:rPr>
          <w:rFonts w:ascii="Arial" w:hAnsi="Arial" w:cs="Arial"/>
          <w:spacing w:val="-1"/>
          <w:szCs w:val="22"/>
        </w:rPr>
        <w:t>of an</w:t>
      </w:r>
      <w:r>
        <w:rPr>
          <w:rFonts w:ascii="Arial" w:hAnsi="Arial" w:cs="Arial"/>
          <w:szCs w:val="22"/>
        </w:rPr>
        <w:t xml:space="preserve">y </w:t>
      </w:r>
      <w:r>
        <w:rPr>
          <w:rFonts w:ascii="Arial" w:hAnsi="Arial" w:cs="Arial"/>
          <w:spacing w:val="-1"/>
          <w:szCs w:val="22"/>
        </w:rPr>
        <w:t>value</w:t>
      </w:r>
      <w:r>
        <w:rPr>
          <w:rFonts w:ascii="Arial" w:hAnsi="Arial" w:cs="Arial"/>
          <w:szCs w:val="22"/>
        </w:rPr>
        <w:t xml:space="preserve">d </w:t>
      </w:r>
      <w:r>
        <w:rPr>
          <w:rFonts w:ascii="Arial" w:hAnsi="Arial" w:cs="Arial"/>
          <w:spacing w:val="-1"/>
          <w:szCs w:val="22"/>
        </w:rPr>
        <w:t>adde</w:t>
      </w:r>
      <w:r>
        <w:rPr>
          <w:rFonts w:ascii="Arial" w:hAnsi="Arial" w:cs="Arial"/>
          <w:szCs w:val="22"/>
        </w:rPr>
        <w:t xml:space="preserve">d </w:t>
      </w:r>
      <w:r>
        <w:rPr>
          <w:rFonts w:ascii="Arial" w:hAnsi="Arial" w:cs="Arial"/>
          <w:spacing w:val="-1"/>
          <w:szCs w:val="22"/>
        </w:rPr>
        <w:t>ta</w:t>
      </w:r>
      <w:r>
        <w:rPr>
          <w:rFonts w:ascii="Arial" w:hAnsi="Arial" w:cs="Arial"/>
          <w:szCs w:val="22"/>
        </w:rPr>
        <w:t xml:space="preserve">x </w:t>
      </w:r>
      <w:r>
        <w:rPr>
          <w:rFonts w:ascii="Arial" w:hAnsi="Arial" w:cs="Arial"/>
          <w:spacing w:val="-1"/>
          <w:szCs w:val="22"/>
        </w:rPr>
        <w:t>properl</w:t>
      </w:r>
      <w:r>
        <w:rPr>
          <w:rFonts w:ascii="Arial" w:hAnsi="Arial" w:cs="Arial"/>
          <w:szCs w:val="22"/>
        </w:rPr>
        <w:t xml:space="preserve">y </w:t>
      </w:r>
      <w:r>
        <w:rPr>
          <w:rFonts w:ascii="Arial" w:hAnsi="Arial" w:cs="Arial"/>
          <w:spacing w:val="-1"/>
          <w:szCs w:val="22"/>
        </w:rPr>
        <w:t>payable.</w:t>
      </w:r>
    </w:p>
    <w:p w14:paraId="2D18096C" w14:textId="77777777" w:rsidR="00A73C5B" w:rsidRDefault="009A3CA7" w:rsidP="007C7BAD">
      <w:pPr>
        <w:pStyle w:val="Heading1"/>
        <w:numPr>
          <w:ilvl w:val="0"/>
          <w:numId w:val="56"/>
        </w:numPr>
        <w:spacing w:line="276" w:lineRule="auto"/>
        <w:rPr>
          <w:rFonts w:ascii="Arial" w:hAnsi="Arial" w:cs="Arial"/>
          <w:color w:val="0000FF"/>
          <w:sz w:val="24"/>
          <w:szCs w:val="24"/>
          <w:u w:val="double"/>
        </w:rPr>
      </w:pPr>
      <w:r>
        <w:rPr>
          <w:rFonts w:ascii="Arial" w:hAnsi="Arial" w:cs="Arial"/>
          <w:sz w:val="24"/>
          <w:szCs w:val="24"/>
        </w:rPr>
        <w:lastRenderedPageBreak/>
        <w:t xml:space="preserve">Jurisdiction </w:t>
      </w:r>
    </w:p>
    <w:p w14:paraId="0E2E36B3" w14:textId="77777777" w:rsidR="00A73C5B" w:rsidRDefault="009A3CA7">
      <w:pPr>
        <w:pStyle w:val="Heading2"/>
        <w:numPr>
          <w:ilvl w:val="0"/>
          <w:numId w:val="0"/>
        </w:numPr>
        <w:spacing w:after="0" w:line="276" w:lineRule="auto"/>
        <w:ind w:left="720"/>
        <w:rPr>
          <w:rFonts w:ascii="Arial" w:hAnsi="Arial" w:cs="Arial"/>
          <w:spacing w:val="-1"/>
          <w:szCs w:val="22"/>
        </w:rPr>
      </w:pPr>
      <w:r>
        <w:rPr>
          <w:rFonts w:ascii="Arial" w:hAnsi="Arial" w:cs="Arial"/>
          <w:spacing w:val="-1"/>
          <w:szCs w:val="22"/>
        </w:rPr>
        <w:t>Thi</w:t>
      </w:r>
      <w:r>
        <w:rPr>
          <w:rFonts w:ascii="Arial" w:hAnsi="Arial" w:cs="Arial"/>
          <w:szCs w:val="22"/>
        </w:rPr>
        <w:t>s</w:t>
      </w:r>
      <w:r>
        <w:rPr>
          <w:rFonts w:ascii="Arial" w:hAnsi="Arial" w:cs="Arial"/>
          <w:spacing w:val="35"/>
          <w:szCs w:val="22"/>
        </w:rPr>
        <w:t xml:space="preserve"> </w:t>
      </w:r>
      <w:r>
        <w:rPr>
          <w:rFonts w:ascii="Arial" w:hAnsi="Arial" w:cs="Arial"/>
          <w:spacing w:val="-1"/>
          <w:szCs w:val="22"/>
        </w:rPr>
        <w:t>Dee</w:t>
      </w:r>
      <w:r>
        <w:rPr>
          <w:rFonts w:ascii="Arial" w:hAnsi="Arial" w:cs="Arial"/>
          <w:szCs w:val="22"/>
        </w:rPr>
        <w:t>d</w:t>
      </w:r>
      <w:r>
        <w:rPr>
          <w:rFonts w:ascii="Arial" w:hAnsi="Arial" w:cs="Arial"/>
          <w:spacing w:val="36"/>
          <w:szCs w:val="22"/>
        </w:rPr>
        <w:t xml:space="preserve"> </w:t>
      </w:r>
      <w:r>
        <w:rPr>
          <w:rFonts w:ascii="Arial" w:hAnsi="Arial" w:cs="Arial"/>
          <w:spacing w:val="-1"/>
          <w:szCs w:val="22"/>
        </w:rPr>
        <w:t>i</w:t>
      </w:r>
      <w:r>
        <w:rPr>
          <w:rFonts w:ascii="Arial" w:hAnsi="Arial" w:cs="Arial"/>
          <w:szCs w:val="22"/>
        </w:rPr>
        <w:t>s</w:t>
      </w:r>
      <w:r>
        <w:rPr>
          <w:rFonts w:ascii="Arial" w:hAnsi="Arial" w:cs="Arial"/>
          <w:spacing w:val="36"/>
          <w:szCs w:val="22"/>
        </w:rPr>
        <w:t xml:space="preserve"> </w:t>
      </w:r>
      <w:r>
        <w:rPr>
          <w:rFonts w:ascii="Arial" w:hAnsi="Arial" w:cs="Arial"/>
          <w:spacing w:val="-1"/>
          <w:szCs w:val="22"/>
        </w:rPr>
        <w:t>governe</w:t>
      </w:r>
      <w:r>
        <w:rPr>
          <w:rFonts w:ascii="Arial" w:hAnsi="Arial" w:cs="Arial"/>
          <w:szCs w:val="22"/>
        </w:rPr>
        <w:t>d</w:t>
      </w:r>
      <w:r>
        <w:rPr>
          <w:rFonts w:ascii="Arial" w:hAnsi="Arial" w:cs="Arial"/>
          <w:spacing w:val="35"/>
          <w:szCs w:val="22"/>
        </w:rPr>
        <w:t xml:space="preserve"> </w:t>
      </w:r>
      <w:r>
        <w:rPr>
          <w:rFonts w:ascii="Arial" w:hAnsi="Arial" w:cs="Arial"/>
          <w:spacing w:val="-1"/>
          <w:szCs w:val="22"/>
        </w:rPr>
        <w:t>b</w:t>
      </w:r>
      <w:r>
        <w:rPr>
          <w:rFonts w:ascii="Arial" w:hAnsi="Arial" w:cs="Arial"/>
          <w:szCs w:val="22"/>
        </w:rPr>
        <w:t>y</w:t>
      </w:r>
      <w:r>
        <w:rPr>
          <w:rFonts w:ascii="Arial" w:hAnsi="Arial" w:cs="Arial"/>
          <w:spacing w:val="36"/>
          <w:szCs w:val="22"/>
        </w:rPr>
        <w:t xml:space="preserve"> </w:t>
      </w:r>
      <w:r>
        <w:rPr>
          <w:rFonts w:ascii="Arial" w:hAnsi="Arial" w:cs="Arial"/>
          <w:spacing w:val="-1"/>
          <w:szCs w:val="22"/>
        </w:rPr>
        <w:t>an</w:t>
      </w:r>
      <w:r>
        <w:rPr>
          <w:rFonts w:ascii="Arial" w:hAnsi="Arial" w:cs="Arial"/>
          <w:szCs w:val="22"/>
        </w:rPr>
        <w:t>d</w:t>
      </w:r>
      <w:r>
        <w:rPr>
          <w:rFonts w:ascii="Arial" w:hAnsi="Arial" w:cs="Arial"/>
          <w:spacing w:val="36"/>
          <w:szCs w:val="22"/>
        </w:rPr>
        <w:t xml:space="preserve"> </w:t>
      </w:r>
      <w:r>
        <w:rPr>
          <w:rFonts w:ascii="Arial" w:hAnsi="Arial" w:cs="Arial"/>
          <w:spacing w:val="-1"/>
          <w:szCs w:val="22"/>
        </w:rPr>
        <w:t>interpret</w:t>
      </w:r>
      <w:r>
        <w:rPr>
          <w:rFonts w:ascii="Arial" w:hAnsi="Arial" w:cs="Arial"/>
          <w:spacing w:val="-2"/>
          <w:szCs w:val="22"/>
        </w:rPr>
        <w:t>e</w:t>
      </w:r>
      <w:r>
        <w:rPr>
          <w:rFonts w:ascii="Arial" w:hAnsi="Arial" w:cs="Arial"/>
          <w:szCs w:val="22"/>
        </w:rPr>
        <w:t>d</w:t>
      </w:r>
      <w:r>
        <w:rPr>
          <w:rFonts w:ascii="Arial" w:hAnsi="Arial" w:cs="Arial"/>
          <w:spacing w:val="36"/>
          <w:szCs w:val="22"/>
        </w:rPr>
        <w:t xml:space="preserve"> </w:t>
      </w:r>
      <w:r>
        <w:rPr>
          <w:rFonts w:ascii="Arial" w:hAnsi="Arial" w:cs="Arial"/>
          <w:spacing w:val="-1"/>
          <w:szCs w:val="22"/>
        </w:rPr>
        <w:t>i</w:t>
      </w:r>
      <w:r>
        <w:rPr>
          <w:rFonts w:ascii="Arial" w:hAnsi="Arial" w:cs="Arial"/>
          <w:szCs w:val="22"/>
        </w:rPr>
        <w:t>n</w:t>
      </w:r>
      <w:r>
        <w:rPr>
          <w:rFonts w:ascii="Arial" w:hAnsi="Arial" w:cs="Arial"/>
          <w:spacing w:val="35"/>
          <w:szCs w:val="22"/>
        </w:rPr>
        <w:t xml:space="preserve"> </w:t>
      </w:r>
      <w:r>
        <w:rPr>
          <w:rFonts w:ascii="Arial" w:hAnsi="Arial" w:cs="Arial"/>
          <w:spacing w:val="-1"/>
          <w:szCs w:val="22"/>
        </w:rPr>
        <w:t>accordanc</w:t>
      </w:r>
      <w:r>
        <w:rPr>
          <w:rFonts w:ascii="Arial" w:hAnsi="Arial" w:cs="Arial"/>
          <w:szCs w:val="22"/>
        </w:rPr>
        <w:t>e</w:t>
      </w:r>
      <w:r>
        <w:rPr>
          <w:rFonts w:ascii="Arial" w:hAnsi="Arial" w:cs="Arial"/>
          <w:spacing w:val="36"/>
          <w:szCs w:val="22"/>
        </w:rPr>
        <w:t xml:space="preserve"> </w:t>
      </w:r>
      <w:r>
        <w:rPr>
          <w:rFonts w:ascii="Arial" w:hAnsi="Arial" w:cs="Arial"/>
          <w:spacing w:val="-1"/>
          <w:szCs w:val="22"/>
        </w:rPr>
        <w:t>wit</w:t>
      </w:r>
      <w:r>
        <w:rPr>
          <w:rFonts w:ascii="Arial" w:hAnsi="Arial" w:cs="Arial"/>
          <w:szCs w:val="22"/>
        </w:rPr>
        <w:t>h</w:t>
      </w:r>
      <w:r>
        <w:rPr>
          <w:rFonts w:ascii="Arial" w:hAnsi="Arial" w:cs="Arial"/>
          <w:spacing w:val="36"/>
          <w:szCs w:val="22"/>
        </w:rPr>
        <w:t xml:space="preserve"> </w:t>
      </w:r>
      <w:r>
        <w:rPr>
          <w:rFonts w:ascii="Arial" w:hAnsi="Arial" w:cs="Arial"/>
          <w:spacing w:val="-1"/>
          <w:szCs w:val="22"/>
        </w:rPr>
        <w:t>th</w:t>
      </w:r>
      <w:r>
        <w:rPr>
          <w:rFonts w:ascii="Arial" w:hAnsi="Arial" w:cs="Arial"/>
          <w:szCs w:val="22"/>
        </w:rPr>
        <w:t>e</w:t>
      </w:r>
      <w:r>
        <w:rPr>
          <w:rFonts w:ascii="Arial" w:hAnsi="Arial" w:cs="Arial"/>
          <w:spacing w:val="35"/>
          <w:szCs w:val="22"/>
        </w:rPr>
        <w:t xml:space="preserve"> </w:t>
      </w:r>
      <w:r>
        <w:rPr>
          <w:rFonts w:ascii="Arial" w:hAnsi="Arial" w:cs="Arial"/>
          <w:spacing w:val="-1"/>
          <w:szCs w:val="22"/>
        </w:rPr>
        <w:t>la</w:t>
      </w:r>
      <w:r>
        <w:rPr>
          <w:rFonts w:ascii="Arial" w:hAnsi="Arial" w:cs="Arial"/>
          <w:szCs w:val="22"/>
        </w:rPr>
        <w:t>w</w:t>
      </w:r>
      <w:r>
        <w:rPr>
          <w:rFonts w:ascii="Arial" w:hAnsi="Arial" w:cs="Arial"/>
          <w:spacing w:val="36"/>
          <w:szCs w:val="22"/>
        </w:rPr>
        <w:t xml:space="preserve"> </w:t>
      </w:r>
      <w:r>
        <w:rPr>
          <w:rFonts w:ascii="Arial" w:hAnsi="Arial" w:cs="Arial"/>
          <w:spacing w:val="-1"/>
          <w:szCs w:val="22"/>
        </w:rPr>
        <w:t>o</w:t>
      </w:r>
      <w:r>
        <w:rPr>
          <w:rFonts w:ascii="Arial" w:hAnsi="Arial" w:cs="Arial"/>
          <w:szCs w:val="22"/>
        </w:rPr>
        <w:t>f</w:t>
      </w:r>
      <w:r>
        <w:rPr>
          <w:rFonts w:ascii="Arial" w:hAnsi="Arial" w:cs="Arial"/>
          <w:spacing w:val="36"/>
          <w:szCs w:val="22"/>
        </w:rPr>
        <w:t xml:space="preserve"> </w:t>
      </w:r>
      <w:r>
        <w:rPr>
          <w:rFonts w:ascii="Arial" w:hAnsi="Arial" w:cs="Arial"/>
          <w:spacing w:val="-1"/>
          <w:szCs w:val="22"/>
        </w:rPr>
        <w:t>Englan</w:t>
      </w:r>
      <w:r>
        <w:rPr>
          <w:rFonts w:ascii="Arial" w:hAnsi="Arial" w:cs="Arial"/>
          <w:szCs w:val="22"/>
        </w:rPr>
        <w:t>d</w:t>
      </w:r>
      <w:r>
        <w:rPr>
          <w:rFonts w:ascii="Arial" w:hAnsi="Arial" w:cs="Arial"/>
          <w:spacing w:val="-1"/>
          <w:szCs w:val="22"/>
        </w:rPr>
        <w:t>.</w:t>
      </w:r>
    </w:p>
    <w:p w14:paraId="1DF528ED" w14:textId="77777777" w:rsidR="00A73C5B" w:rsidRDefault="00A73C5B">
      <w:pPr>
        <w:pStyle w:val="Heading2"/>
        <w:numPr>
          <w:ilvl w:val="0"/>
          <w:numId w:val="0"/>
        </w:numPr>
        <w:spacing w:after="0" w:line="276" w:lineRule="auto"/>
        <w:ind w:left="720"/>
        <w:rPr>
          <w:rFonts w:ascii="Arial" w:hAnsi="Arial" w:cs="Arial"/>
          <w:szCs w:val="22"/>
        </w:rPr>
      </w:pPr>
    </w:p>
    <w:p w14:paraId="612FD2E7" w14:textId="77777777" w:rsidR="00A73C5B" w:rsidRDefault="00A73C5B">
      <w:pPr>
        <w:pStyle w:val="NormalSpaced"/>
        <w:spacing w:line="276" w:lineRule="auto"/>
        <w:rPr>
          <w:rFonts w:ascii="Arial" w:hAnsi="Arial" w:cs="Arial"/>
          <w:szCs w:val="22"/>
        </w:rPr>
      </w:pPr>
    </w:p>
    <w:p w14:paraId="02BADAB6" w14:textId="77777777" w:rsidR="00A73C5B" w:rsidRDefault="009A3CA7">
      <w:pPr>
        <w:pStyle w:val="NormalSpaced"/>
        <w:spacing w:line="276" w:lineRule="auto"/>
        <w:rPr>
          <w:rFonts w:ascii="Arial" w:hAnsi="Arial" w:cs="Arial"/>
          <w:szCs w:val="22"/>
        </w:rPr>
      </w:pPr>
      <w:r>
        <w:rPr>
          <w:rFonts w:ascii="Arial" w:hAnsi="Arial" w:cs="Arial"/>
          <w:szCs w:val="22"/>
        </w:rPr>
        <w:t xml:space="preserve">IN WITNESS whereof the parties hereto have executed this Deed by the same remains undelivered until the day and year first before written </w:t>
      </w:r>
    </w:p>
    <w:p w14:paraId="55653615" w14:textId="77777777" w:rsidR="00A73C5B" w:rsidRDefault="00A73C5B">
      <w:pPr>
        <w:spacing w:line="276" w:lineRule="auto"/>
        <w:rPr>
          <w:rFonts w:ascii="Arial" w:hAnsi="Arial" w:cs="Arial"/>
          <w:szCs w:val="22"/>
        </w:rPr>
      </w:pPr>
    </w:p>
    <w:bookmarkEnd w:id="3"/>
    <w:p w14:paraId="26D8A5CA" w14:textId="77777777" w:rsidR="00A73C5B" w:rsidRDefault="009A3CA7">
      <w:pPr>
        <w:pStyle w:val="Sch1styleclause"/>
        <w:numPr>
          <w:ilvl w:val="0"/>
          <w:numId w:val="0"/>
        </w:numPr>
        <w:ind w:left="720" w:hanging="720"/>
        <w:jc w:val="center"/>
        <w:rPr>
          <w:rFonts w:ascii="Arial" w:hAnsi="Arial" w:cs="Arial"/>
          <w:smallCaps w:val="0"/>
          <w:kern w:val="28"/>
        </w:rPr>
      </w:pPr>
      <w:r>
        <w:rPr>
          <w:smallCaps w:val="0"/>
          <w:kern w:val="28"/>
        </w:rPr>
        <w:br w:type="page"/>
      </w:r>
      <w:r>
        <w:rPr>
          <w:rFonts w:ascii="Arial" w:hAnsi="Arial" w:cs="Arial"/>
          <w:smallCaps w:val="0"/>
          <w:kern w:val="28"/>
        </w:rPr>
        <w:lastRenderedPageBreak/>
        <w:t>SCHEDULE 1</w:t>
      </w:r>
    </w:p>
    <w:p w14:paraId="605CFEE9" w14:textId="77777777" w:rsidR="00A73C5B" w:rsidRDefault="009A3CA7">
      <w:pPr>
        <w:pStyle w:val="Sch1styleclause"/>
        <w:numPr>
          <w:ilvl w:val="0"/>
          <w:numId w:val="0"/>
        </w:numPr>
        <w:jc w:val="center"/>
        <w:rPr>
          <w:rFonts w:ascii="Arial" w:hAnsi="Arial" w:cs="Arial"/>
          <w:smallCaps w:val="0"/>
          <w:kern w:val="28"/>
        </w:rPr>
      </w:pPr>
      <w:r>
        <w:rPr>
          <w:rFonts w:ascii="Arial" w:hAnsi="Arial" w:cs="Arial"/>
          <w:smallCaps w:val="0"/>
          <w:kern w:val="28"/>
        </w:rPr>
        <w:t>The Owner’s Covenants Stipulations and Obligations</w:t>
      </w:r>
    </w:p>
    <w:p w14:paraId="6AAC2A40" w14:textId="77777777" w:rsidR="00A73C5B" w:rsidRDefault="009A3CA7">
      <w:pPr>
        <w:pStyle w:val="Sch1styleclause"/>
        <w:rPr>
          <w:sz w:val="24"/>
          <w:szCs w:val="22"/>
        </w:rPr>
      </w:pPr>
      <w:bookmarkStart w:id="127" w:name="_Ref159944223"/>
      <w:r>
        <w:rPr>
          <w:rFonts w:ascii="Arial" w:hAnsi="Arial" w:cs="Arial"/>
          <w:sz w:val="24"/>
          <w:szCs w:val="22"/>
        </w:rPr>
        <w:t>County Council Contributions</w:t>
      </w:r>
      <w:bookmarkEnd w:id="127"/>
    </w:p>
    <w:p w14:paraId="69DDD1E2" w14:textId="77777777" w:rsidR="00A73C5B" w:rsidRDefault="009A3CA7">
      <w:pPr>
        <w:pStyle w:val="Sch1stylesubclause"/>
        <w:spacing w:line="276" w:lineRule="auto"/>
        <w:rPr>
          <w:rFonts w:ascii="Arial" w:hAnsi="Arial" w:cs="Arial"/>
          <w:szCs w:val="22"/>
        </w:rPr>
      </w:pPr>
      <w:bookmarkStart w:id="128" w:name="_Ref159944213"/>
      <w:r>
        <w:rPr>
          <w:rFonts w:ascii="Arial" w:hAnsi="Arial" w:cs="Arial"/>
          <w:szCs w:val="22"/>
        </w:rPr>
        <w:t xml:space="preserve">To pay to the County Council </w:t>
      </w:r>
      <w:commentRangeStart w:id="129"/>
      <w:r>
        <w:rPr>
          <w:rFonts w:ascii="Arial" w:hAnsi="Arial" w:cs="Arial"/>
          <w:szCs w:val="22"/>
        </w:rPr>
        <w:t>prior to the Commencement Date</w:t>
      </w:r>
      <w:commentRangeEnd w:id="129"/>
      <w:r w:rsidR="0092740B">
        <w:rPr>
          <w:rStyle w:val="CommentReference"/>
          <w:color w:val="auto"/>
        </w:rPr>
        <w:commentReference w:id="129"/>
      </w:r>
      <w:r>
        <w:rPr>
          <w:rFonts w:ascii="Arial" w:hAnsi="Arial" w:cs="Arial"/>
          <w:szCs w:val="22"/>
        </w:rPr>
        <w:t>:</w:t>
      </w:r>
      <w:bookmarkEnd w:id="128"/>
    </w:p>
    <w:p w14:paraId="7DC9B5DF"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Childcare Services </w:t>
      </w:r>
      <w:proofErr w:type="gramStart"/>
      <w:r>
        <w:rPr>
          <w:rFonts w:ascii="Arial" w:hAnsi="Arial" w:cs="Arial"/>
        </w:rPr>
        <w:t>Contribution;</w:t>
      </w:r>
      <w:proofErr w:type="gramEnd"/>
    </w:p>
    <w:p w14:paraId="3E5325FF"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Fire and Rescue </w:t>
      </w:r>
      <w:proofErr w:type="gramStart"/>
      <w:r>
        <w:rPr>
          <w:rFonts w:ascii="Arial" w:hAnsi="Arial" w:cs="Arial"/>
        </w:rPr>
        <w:t>Contribution;</w:t>
      </w:r>
      <w:proofErr w:type="gramEnd"/>
      <w:r>
        <w:rPr>
          <w:rFonts w:ascii="Arial" w:hAnsi="Arial" w:cs="Arial"/>
        </w:rPr>
        <w:t xml:space="preserve"> </w:t>
      </w:r>
    </w:p>
    <w:p w14:paraId="16E57664"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County Council Monitoring </w:t>
      </w:r>
      <w:proofErr w:type="gramStart"/>
      <w:r>
        <w:rPr>
          <w:rFonts w:ascii="Arial" w:hAnsi="Arial" w:cs="Arial"/>
        </w:rPr>
        <w:t>Fee;</w:t>
      </w:r>
      <w:proofErr w:type="gramEnd"/>
    </w:p>
    <w:p w14:paraId="7BFB8A21" w14:textId="77777777" w:rsidR="00A73C5B" w:rsidRDefault="009A3CA7">
      <w:pPr>
        <w:pStyle w:val="Heading3"/>
        <w:tabs>
          <w:tab w:val="clear" w:pos="1559"/>
          <w:tab w:val="num" w:pos="1418"/>
        </w:tabs>
        <w:ind w:left="1418" w:hanging="709"/>
        <w:rPr>
          <w:rFonts w:ascii="Arial" w:hAnsi="Arial" w:cs="Arial"/>
        </w:rPr>
      </w:pPr>
      <w:r>
        <w:rPr>
          <w:rFonts w:ascii="Arial" w:hAnsi="Arial" w:cs="Arial"/>
        </w:rPr>
        <w:t>The Library Services Contribution</w:t>
      </w:r>
    </w:p>
    <w:p w14:paraId="7BEF0FD7"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Primary Education </w:t>
      </w:r>
      <w:proofErr w:type="gramStart"/>
      <w:r>
        <w:rPr>
          <w:rFonts w:ascii="Arial" w:hAnsi="Arial" w:cs="Arial"/>
        </w:rPr>
        <w:t>Contribution;</w:t>
      </w:r>
      <w:proofErr w:type="gramEnd"/>
    </w:p>
    <w:p w14:paraId="1D3FB50D"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Secondary Education </w:t>
      </w:r>
      <w:proofErr w:type="gramStart"/>
      <w:r>
        <w:rPr>
          <w:rFonts w:ascii="Arial" w:hAnsi="Arial" w:cs="Arial"/>
        </w:rPr>
        <w:t>Contribution;</w:t>
      </w:r>
      <w:proofErr w:type="gramEnd"/>
    </w:p>
    <w:p w14:paraId="301176A3"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Special Educational Needs and Disabilities (SEND) </w:t>
      </w:r>
      <w:proofErr w:type="gramStart"/>
      <w:r>
        <w:rPr>
          <w:rFonts w:ascii="Arial" w:hAnsi="Arial" w:cs="Arial"/>
        </w:rPr>
        <w:t>Contribution;</w:t>
      </w:r>
      <w:proofErr w:type="gramEnd"/>
    </w:p>
    <w:p w14:paraId="2901068F"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Sustainable Transport </w:t>
      </w:r>
      <w:proofErr w:type="gramStart"/>
      <w:r>
        <w:rPr>
          <w:rFonts w:ascii="Arial" w:hAnsi="Arial" w:cs="Arial"/>
        </w:rPr>
        <w:t>Contribution;</w:t>
      </w:r>
      <w:proofErr w:type="gramEnd"/>
    </w:p>
    <w:p w14:paraId="27657065" w14:textId="77777777" w:rsidR="00A73C5B" w:rsidRDefault="009A3CA7">
      <w:pPr>
        <w:pStyle w:val="Heading3"/>
        <w:tabs>
          <w:tab w:val="clear" w:pos="1559"/>
          <w:tab w:val="num" w:pos="1418"/>
        </w:tabs>
        <w:ind w:left="1418" w:hanging="709"/>
        <w:rPr>
          <w:rFonts w:ascii="Arial" w:hAnsi="Arial" w:cs="Arial"/>
        </w:rPr>
      </w:pPr>
      <w:r>
        <w:rPr>
          <w:rFonts w:ascii="Arial" w:hAnsi="Arial" w:cs="Arial"/>
        </w:rPr>
        <w:t xml:space="preserve">The Waste Management Recycling Centre </w:t>
      </w:r>
      <w:proofErr w:type="gramStart"/>
      <w:r>
        <w:rPr>
          <w:rFonts w:ascii="Arial" w:hAnsi="Arial" w:cs="Arial"/>
        </w:rPr>
        <w:t>Contribution;</w:t>
      </w:r>
      <w:proofErr w:type="gramEnd"/>
      <w:r>
        <w:rPr>
          <w:rFonts w:ascii="Arial" w:hAnsi="Arial" w:cs="Arial"/>
        </w:rPr>
        <w:t xml:space="preserve"> </w:t>
      </w:r>
    </w:p>
    <w:p w14:paraId="7995A15D" w14:textId="77777777" w:rsidR="00A73C5B" w:rsidRDefault="009A3CA7">
      <w:pPr>
        <w:pStyle w:val="Heading3"/>
        <w:tabs>
          <w:tab w:val="clear" w:pos="1559"/>
          <w:tab w:val="num" w:pos="1418"/>
        </w:tabs>
        <w:ind w:left="1418" w:hanging="709"/>
        <w:rPr>
          <w:rFonts w:ascii="Arial" w:hAnsi="Arial" w:cs="Arial"/>
        </w:rPr>
      </w:pPr>
      <w:r>
        <w:rPr>
          <w:rFonts w:ascii="Arial" w:hAnsi="Arial" w:cs="Arial"/>
        </w:rPr>
        <w:t>The Waste Transfer Station Contribution; and</w:t>
      </w:r>
    </w:p>
    <w:p w14:paraId="7C5C6258" w14:textId="77777777" w:rsidR="00A73C5B" w:rsidRDefault="009A3CA7">
      <w:pPr>
        <w:pStyle w:val="Heading3"/>
        <w:tabs>
          <w:tab w:val="clear" w:pos="1559"/>
          <w:tab w:val="num" w:pos="1418"/>
        </w:tabs>
        <w:spacing w:after="0"/>
        <w:ind w:left="1418" w:hanging="709"/>
        <w:rPr>
          <w:rFonts w:ascii="Arial" w:hAnsi="Arial" w:cs="Arial"/>
        </w:rPr>
      </w:pPr>
      <w:r>
        <w:rPr>
          <w:rFonts w:ascii="Arial" w:hAnsi="Arial" w:cs="Arial"/>
        </w:rPr>
        <w:t>The Youth Services Contribution.</w:t>
      </w:r>
    </w:p>
    <w:p w14:paraId="7F35CA05" w14:textId="77777777" w:rsidR="00A73C5B" w:rsidRDefault="009A3CA7">
      <w:pPr>
        <w:pStyle w:val="Sch1stylesubclause"/>
        <w:spacing w:after="0" w:line="276" w:lineRule="auto"/>
        <w:rPr>
          <w:rFonts w:ascii="Arial" w:hAnsi="Arial" w:cs="Arial"/>
          <w:szCs w:val="22"/>
        </w:rPr>
      </w:pPr>
      <w:r>
        <w:rPr>
          <w:rFonts w:ascii="Arial" w:hAnsi="Arial" w:cs="Arial"/>
          <w:szCs w:val="22"/>
        </w:rPr>
        <w:t>Not to Commence the Development until paragraph 1.1 of this Schedule has been complied with.</w:t>
      </w:r>
    </w:p>
    <w:p w14:paraId="4D940BFD" w14:textId="77777777" w:rsidR="00A73C5B" w:rsidRDefault="009A3CA7">
      <w:pPr>
        <w:pStyle w:val="Sch1styleclause"/>
        <w:spacing w:line="276" w:lineRule="auto"/>
        <w:rPr>
          <w:rFonts w:ascii="Arial" w:hAnsi="Arial" w:cs="Arial"/>
          <w:sz w:val="24"/>
          <w:szCs w:val="24"/>
        </w:rPr>
      </w:pPr>
      <w:r>
        <w:rPr>
          <w:rFonts w:ascii="Arial" w:hAnsi="Arial" w:cs="Arial"/>
          <w:sz w:val="24"/>
          <w:szCs w:val="24"/>
        </w:rPr>
        <w:t>Council Contributions</w:t>
      </w:r>
    </w:p>
    <w:p w14:paraId="439CD196" w14:textId="77777777" w:rsidR="00A73C5B" w:rsidRDefault="009A3CA7">
      <w:pPr>
        <w:pStyle w:val="Sch1stylesubclause"/>
        <w:spacing w:after="0" w:line="276" w:lineRule="auto"/>
        <w:rPr>
          <w:rFonts w:ascii="Arial" w:hAnsi="Arial" w:cs="Arial"/>
          <w:szCs w:val="22"/>
        </w:rPr>
      </w:pPr>
      <w:bookmarkStart w:id="130" w:name="_Ref159944416"/>
      <w:r>
        <w:rPr>
          <w:rFonts w:ascii="Arial" w:hAnsi="Arial" w:cs="Arial"/>
          <w:szCs w:val="22"/>
        </w:rPr>
        <w:t>To pay the Leisure Services Contribution to the Council prior to the Commencement Date.</w:t>
      </w:r>
      <w:bookmarkEnd w:id="130"/>
    </w:p>
    <w:p w14:paraId="722137D0" w14:textId="77777777" w:rsidR="00A73C5B" w:rsidRDefault="009A3CA7">
      <w:pPr>
        <w:pStyle w:val="Sch1stylesubclause"/>
        <w:spacing w:after="0" w:line="276" w:lineRule="auto"/>
        <w:rPr>
          <w:rFonts w:ascii="Arial" w:hAnsi="Arial" w:cs="Arial"/>
          <w:szCs w:val="22"/>
        </w:rPr>
      </w:pPr>
      <w:r>
        <w:rPr>
          <w:rFonts w:ascii="Arial" w:hAnsi="Arial" w:cs="Arial"/>
          <w:szCs w:val="22"/>
        </w:rPr>
        <w:t>Not</w:t>
      </w:r>
      <w:r>
        <w:rPr>
          <w:rFonts w:ascii="Arial" w:hAnsi="Arial" w:cs="Arial"/>
          <w:spacing w:val="55"/>
          <w:szCs w:val="22"/>
        </w:rPr>
        <w:t xml:space="preserve"> </w:t>
      </w:r>
      <w:r>
        <w:rPr>
          <w:rFonts w:ascii="Arial" w:hAnsi="Arial" w:cs="Arial"/>
          <w:szCs w:val="22"/>
        </w:rPr>
        <w:t>to</w:t>
      </w:r>
      <w:r>
        <w:rPr>
          <w:rFonts w:ascii="Arial" w:hAnsi="Arial" w:cs="Arial"/>
          <w:spacing w:val="56"/>
          <w:szCs w:val="22"/>
        </w:rPr>
        <w:t xml:space="preserve"> </w:t>
      </w:r>
      <w:r>
        <w:rPr>
          <w:rFonts w:ascii="Arial" w:hAnsi="Arial" w:cs="Arial"/>
          <w:szCs w:val="22"/>
        </w:rPr>
        <w:t>Commence</w:t>
      </w:r>
      <w:r>
        <w:rPr>
          <w:rFonts w:ascii="Arial" w:hAnsi="Arial" w:cs="Arial"/>
          <w:spacing w:val="56"/>
          <w:szCs w:val="22"/>
        </w:rPr>
        <w:t xml:space="preserve"> </w:t>
      </w:r>
      <w:r>
        <w:rPr>
          <w:rFonts w:ascii="Arial" w:hAnsi="Arial" w:cs="Arial"/>
          <w:szCs w:val="22"/>
        </w:rPr>
        <w:t>the</w:t>
      </w:r>
      <w:r>
        <w:rPr>
          <w:rFonts w:ascii="Arial" w:hAnsi="Arial" w:cs="Arial"/>
          <w:spacing w:val="55"/>
          <w:szCs w:val="22"/>
        </w:rPr>
        <w:t xml:space="preserve"> </w:t>
      </w:r>
      <w:r>
        <w:rPr>
          <w:rFonts w:ascii="Arial" w:hAnsi="Arial" w:cs="Arial"/>
          <w:szCs w:val="22"/>
        </w:rPr>
        <w:t>Development</w:t>
      </w:r>
      <w:r>
        <w:rPr>
          <w:rFonts w:ascii="Arial" w:hAnsi="Arial" w:cs="Arial"/>
          <w:spacing w:val="56"/>
          <w:szCs w:val="22"/>
        </w:rPr>
        <w:t xml:space="preserve"> </w:t>
      </w:r>
      <w:r>
        <w:rPr>
          <w:rFonts w:ascii="Arial" w:hAnsi="Arial" w:cs="Arial"/>
          <w:szCs w:val="22"/>
        </w:rPr>
        <w:t>until</w:t>
      </w:r>
      <w:r>
        <w:rPr>
          <w:rFonts w:ascii="Arial" w:hAnsi="Arial" w:cs="Arial"/>
          <w:spacing w:val="56"/>
          <w:szCs w:val="22"/>
        </w:rPr>
        <w:t xml:space="preserve"> </w:t>
      </w:r>
      <w:r>
        <w:rPr>
          <w:rFonts w:ascii="Arial" w:hAnsi="Arial" w:cs="Arial"/>
          <w:szCs w:val="22"/>
        </w:rPr>
        <w:t>the</w:t>
      </w:r>
      <w:r>
        <w:rPr>
          <w:rFonts w:ascii="Arial" w:hAnsi="Arial" w:cs="Arial"/>
          <w:spacing w:val="7"/>
          <w:szCs w:val="22"/>
        </w:rPr>
        <w:t xml:space="preserve"> </w:t>
      </w:r>
      <w:r>
        <w:rPr>
          <w:rFonts w:ascii="Arial" w:hAnsi="Arial" w:cs="Arial"/>
          <w:szCs w:val="22"/>
        </w:rPr>
        <w:t>Leisure Services</w:t>
      </w:r>
      <w:r>
        <w:rPr>
          <w:rFonts w:ascii="Arial" w:hAnsi="Arial" w:cs="Arial"/>
          <w:spacing w:val="7"/>
          <w:szCs w:val="22"/>
        </w:rPr>
        <w:t xml:space="preserve"> </w:t>
      </w:r>
      <w:r>
        <w:rPr>
          <w:rFonts w:ascii="Arial" w:hAnsi="Arial" w:cs="Arial"/>
          <w:szCs w:val="22"/>
        </w:rPr>
        <w:t>Contribution</w:t>
      </w:r>
      <w:r>
        <w:rPr>
          <w:rFonts w:ascii="Arial" w:hAnsi="Arial" w:cs="Arial"/>
          <w:spacing w:val="7"/>
          <w:szCs w:val="22"/>
        </w:rPr>
        <w:t xml:space="preserve"> </w:t>
      </w:r>
      <w:r>
        <w:rPr>
          <w:rFonts w:ascii="Arial" w:hAnsi="Arial" w:cs="Arial"/>
          <w:szCs w:val="22"/>
        </w:rPr>
        <w:t>has been paid in accordan</w:t>
      </w:r>
      <w:r>
        <w:rPr>
          <w:rFonts w:ascii="Arial" w:hAnsi="Arial" w:cs="Arial"/>
          <w:spacing w:val="1"/>
          <w:szCs w:val="22"/>
        </w:rPr>
        <w:t>c</w:t>
      </w:r>
      <w:r>
        <w:rPr>
          <w:rFonts w:ascii="Arial" w:hAnsi="Arial" w:cs="Arial"/>
          <w:szCs w:val="22"/>
        </w:rPr>
        <w:t>e with</w:t>
      </w:r>
      <w:r>
        <w:rPr>
          <w:rFonts w:ascii="Arial" w:hAnsi="Arial" w:cs="Arial"/>
          <w:spacing w:val="1"/>
          <w:szCs w:val="22"/>
        </w:rPr>
        <w:t xml:space="preserve"> </w:t>
      </w:r>
      <w:r>
        <w:rPr>
          <w:rFonts w:ascii="Arial" w:hAnsi="Arial" w:cs="Arial"/>
          <w:szCs w:val="22"/>
        </w:rPr>
        <w:t xml:space="preserve">paragraph 2.1 of this Schedule. </w:t>
      </w:r>
    </w:p>
    <w:p w14:paraId="7F671BF9" w14:textId="77777777" w:rsidR="00A73C5B" w:rsidRDefault="009A3CA7">
      <w:pPr>
        <w:pStyle w:val="Sch1styleclause"/>
        <w:numPr>
          <w:ilvl w:val="0"/>
          <w:numId w:val="0"/>
        </w:numPr>
        <w:jc w:val="center"/>
        <w:rPr>
          <w:rFonts w:ascii="Arial" w:hAnsi="Arial" w:cs="Arial"/>
        </w:rPr>
      </w:pPr>
      <w:r>
        <w:br w:type="page"/>
      </w:r>
      <w:r>
        <w:rPr>
          <w:rFonts w:ascii="Arial" w:hAnsi="Arial" w:cs="Arial"/>
        </w:rPr>
        <w:lastRenderedPageBreak/>
        <w:t>SCHEDULE 2</w:t>
      </w:r>
    </w:p>
    <w:p w14:paraId="31A91193" w14:textId="77777777" w:rsidR="00A73C5B" w:rsidRDefault="00A73C5B">
      <w:pPr>
        <w:jc w:val="center"/>
        <w:rPr>
          <w:rFonts w:ascii="Arial" w:hAnsi="Arial" w:cs="Arial"/>
          <w:b/>
          <w:bCs/>
        </w:rPr>
      </w:pPr>
    </w:p>
    <w:p w14:paraId="3E140074" w14:textId="77777777" w:rsidR="00A73C5B" w:rsidRDefault="009A3CA7">
      <w:pPr>
        <w:jc w:val="center"/>
        <w:rPr>
          <w:rFonts w:ascii="Arial" w:hAnsi="Arial" w:cs="Arial"/>
          <w:b/>
          <w:bCs/>
        </w:rPr>
      </w:pPr>
      <w:r>
        <w:rPr>
          <w:rFonts w:ascii="Arial" w:hAnsi="Arial" w:cs="Arial"/>
          <w:b/>
          <w:bCs/>
        </w:rPr>
        <w:t>Affordable Housing</w:t>
      </w:r>
    </w:p>
    <w:p w14:paraId="206249FE" w14:textId="77777777" w:rsidR="00A73C5B" w:rsidRDefault="00A73C5B">
      <w:pPr>
        <w:jc w:val="center"/>
        <w:rPr>
          <w:rFonts w:ascii="Arial" w:hAnsi="Arial" w:cs="Arial"/>
          <w:b/>
          <w:bCs/>
        </w:rPr>
      </w:pPr>
    </w:p>
    <w:p w14:paraId="75BD65AB" w14:textId="77777777" w:rsidR="00A73C5B" w:rsidRDefault="009A3CA7">
      <w:pPr>
        <w:jc w:val="left"/>
        <w:rPr>
          <w:rFonts w:ascii="Arial" w:hAnsi="Arial" w:cs="Arial"/>
          <w:b/>
          <w:bCs/>
        </w:rPr>
      </w:pPr>
      <w:r>
        <w:rPr>
          <w:rFonts w:ascii="Arial" w:hAnsi="Arial" w:cs="Arial"/>
          <w:b/>
          <w:bCs/>
        </w:rPr>
        <w:t>Part 1</w:t>
      </w:r>
    </w:p>
    <w:p w14:paraId="7DF24D80" w14:textId="77777777" w:rsidR="00A73C5B" w:rsidRDefault="009A3CA7" w:rsidP="007C7BAD">
      <w:pPr>
        <w:pStyle w:val="Heading1"/>
        <w:numPr>
          <w:ilvl w:val="0"/>
          <w:numId w:val="55"/>
        </w:numPr>
        <w:spacing w:after="240"/>
        <w:rPr>
          <w:rFonts w:ascii="Arial" w:hAnsi="Arial" w:cs="Arial"/>
          <w:color w:val="0000FF"/>
          <w:sz w:val="24"/>
          <w:szCs w:val="22"/>
          <w:u w:val="double"/>
        </w:rPr>
      </w:pPr>
      <w:r>
        <w:rPr>
          <w:rFonts w:ascii="Arial" w:hAnsi="Arial" w:cs="Arial"/>
          <w:sz w:val="24"/>
          <w:szCs w:val="22"/>
        </w:rPr>
        <w:t>Affordable Housing Pro</w:t>
      </w:r>
      <w:bookmarkStart w:id="131" w:name="_Ref495496387"/>
      <w:r>
        <w:rPr>
          <w:rFonts w:ascii="Arial" w:hAnsi="Arial" w:cs="Arial"/>
          <w:sz w:val="24"/>
          <w:szCs w:val="22"/>
        </w:rPr>
        <w:t>visions</w:t>
      </w:r>
    </w:p>
    <w:p w14:paraId="5394156B" w14:textId="77777777" w:rsidR="00A73C5B" w:rsidRDefault="00A73C5B">
      <w:pPr>
        <w:pStyle w:val="ListParagraph"/>
        <w:spacing w:line="276" w:lineRule="auto"/>
        <w:ind w:left="709" w:hanging="709"/>
        <w:rPr>
          <w:rFonts w:ascii="Arial" w:hAnsi="Arial" w:cs="Arial"/>
          <w:szCs w:val="22"/>
        </w:rPr>
      </w:pPr>
      <w:bookmarkStart w:id="132" w:name="_Ref495496388"/>
      <w:bookmarkEnd w:id="131"/>
    </w:p>
    <w:p w14:paraId="730695B1" w14:textId="77777777" w:rsidR="00A73C5B" w:rsidRDefault="009A3CA7" w:rsidP="007C7BAD">
      <w:pPr>
        <w:pStyle w:val="ListParagraph"/>
        <w:widowControl w:val="0"/>
        <w:numPr>
          <w:ilvl w:val="1"/>
          <w:numId w:val="89"/>
        </w:numPr>
        <w:autoSpaceDE w:val="0"/>
        <w:autoSpaceDN w:val="0"/>
        <w:adjustRightInd w:val="0"/>
        <w:spacing w:after="240" w:line="276" w:lineRule="auto"/>
        <w:ind w:left="709" w:hanging="709"/>
        <w:rPr>
          <w:rFonts w:ascii="Arial" w:hAnsi="Arial" w:cs="Arial"/>
          <w:color w:val="0000FF"/>
          <w:szCs w:val="22"/>
          <w:u w:val="double"/>
        </w:rPr>
      </w:pPr>
      <w:bookmarkStart w:id="133" w:name="_BPDC_LN_INS_1129"/>
      <w:bookmarkStart w:id="134" w:name="_BPDC_PR_INS_1130"/>
      <w:bookmarkEnd w:id="133"/>
      <w:bookmarkEnd w:id="134"/>
      <w:r>
        <w:rPr>
          <w:rFonts w:ascii="Arial" w:hAnsi="Arial" w:cs="Arial"/>
          <w:szCs w:val="22"/>
        </w:rPr>
        <w:t>The Owner covenants with the Council:</w:t>
      </w:r>
    </w:p>
    <w:p w14:paraId="5EA98FC0" w14:textId="3B2D1F22" w:rsidR="00A73C5B" w:rsidRDefault="009A3CA7" w:rsidP="007C7BAD">
      <w:pPr>
        <w:pStyle w:val="ListParagraph"/>
        <w:widowControl w:val="0"/>
        <w:numPr>
          <w:ilvl w:val="2"/>
          <w:numId w:val="88"/>
        </w:numPr>
        <w:autoSpaceDE w:val="0"/>
        <w:autoSpaceDN w:val="0"/>
        <w:adjustRightInd w:val="0"/>
        <w:spacing w:after="240" w:line="276" w:lineRule="auto"/>
        <w:ind w:left="1418" w:hanging="704"/>
        <w:rPr>
          <w:rFonts w:ascii="Arial" w:hAnsi="Arial" w:cs="Arial"/>
          <w:color w:val="0000FF"/>
          <w:szCs w:val="22"/>
          <w:u w:val="double"/>
        </w:rPr>
      </w:pPr>
      <w:bookmarkStart w:id="135" w:name="_BPDC_LN_INS_1127"/>
      <w:bookmarkStart w:id="136" w:name="_BPDC_PR_INS_1128"/>
      <w:bookmarkEnd w:id="135"/>
      <w:bookmarkEnd w:id="136"/>
      <w:r>
        <w:rPr>
          <w:rFonts w:ascii="Arial" w:hAnsi="Arial" w:cs="Arial"/>
          <w:szCs w:val="22"/>
        </w:rPr>
        <w:t>Prior to Commencement of Development, to submit to the Council the Affordable Housing Scheme as part of the relevant Reserved Matters.</w:t>
      </w:r>
    </w:p>
    <w:p w14:paraId="29FC9AAF" w14:textId="33486868" w:rsidR="00A73C5B" w:rsidRDefault="009A3CA7" w:rsidP="007C7BAD">
      <w:pPr>
        <w:pStyle w:val="ListParagraph"/>
        <w:widowControl w:val="0"/>
        <w:numPr>
          <w:ilvl w:val="2"/>
          <w:numId w:val="87"/>
        </w:numPr>
        <w:autoSpaceDE w:val="0"/>
        <w:autoSpaceDN w:val="0"/>
        <w:adjustRightInd w:val="0"/>
        <w:spacing w:line="276" w:lineRule="auto"/>
        <w:ind w:left="1418" w:hanging="704"/>
        <w:rPr>
          <w:rFonts w:ascii="Arial" w:hAnsi="Arial" w:cs="Arial"/>
          <w:color w:val="0000FF"/>
          <w:szCs w:val="22"/>
          <w:u w:val="double"/>
        </w:rPr>
      </w:pPr>
      <w:bookmarkStart w:id="137" w:name="_BPDC_LN_INS_1125"/>
      <w:bookmarkStart w:id="138" w:name="_BPDC_PR_INS_1126"/>
      <w:bookmarkEnd w:id="137"/>
      <w:bookmarkEnd w:id="138"/>
      <w:r>
        <w:rPr>
          <w:rFonts w:ascii="Arial" w:hAnsi="Arial" w:cs="Arial"/>
        </w:rPr>
        <w:t>Not to Commence Development until the Affordable Housing Scheme has been submitted to and approved by the Council (such approval not to be unreasonably withheld or delayed).</w:t>
      </w:r>
      <w:bookmarkStart w:id="139" w:name="_Ref495496395"/>
      <w:bookmarkEnd w:id="132"/>
    </w:p>
    <w:p w14:paraId="5AC6EE8F" w14:textId="30F9F03F" w:rsidR="00A73C5B" w:rsidRDefault="009A3CA7" w:rsidP="007C7BAD">
      <w:pPr>
        <w:pStyle w:val="Heading1"/>
        <w:numPr>
          <w:ilvl w:val="0"/>
          <w:numId w:val="86"/>
        </w:numPr>
        <w:spacing w:after="240"/>
        <w:ind w:left="720" w:hanging="720"/>
        <w:rPr>
          <w:rFonts w:ascii="Arial" w:hAnsi="Arial" w:cs="Arial"/>
          <w:color w:val="0000FF"/>
          <w:sz w:val="24"/>
          <w:szCs w:val="22"/>
          <w:u w:val="double"/>
        </w:rPr>
      </w:pPr>
      <w:bookmarkStart w:id="140" w:name="_BPDC_LN_INS_1123"/>
      <w:bookmarkStart w:id="141" w:name="_BPDC_PR_INS_1124"/>
      <w:bookmarkEnd w:id="140"/>
      <w:bookmarkEnd w:id="141"/>
      <w:r>
        <w:rPr>
          <w:rFonts w:ascii="Arial" w:hAnsi="Arial" w:cs="Arial"/>
          <w:sz w:val="24"/>
          <w:szCs w:val="22"/>
        </w:rPr>
        <w:t>Occupation</w:t>
      </w:r>
    </w:p>
    <w:p w14:paraId="1CBACCA0" w14:textId="7F825DF3" w:rsidR="00A73C5B" w:rsidRDefault="009A3CA7" w:rsidP="007C7BAD">
      <w:pPr>
        <w:pStyle w:val="Heading2"/>
        <w:numPr>
          <w:ilvl w:val="1"/>
          <w:numId w:val="85"/>
        </w:numPr>
        <w:spacing w:before="0" w:after="240"/>
        <w:rPr>
          <w:rFonts w:ascii="Arial" w:hAnsi="Arial" w:cs="Arial"/>
          <w:color w:val="0000FF"/>
          <w:szCs w:val="22"/>
          <w:u w:val="double"/>
        </w:rPr>
      </w:pPr>
      <w:bookmarkStart w:id="142" w:name="_BPDC_LN_INS_1121"/>
      <w:bookmarkStart w:id="143" w:name="_BPDC_PR_INS_1122"/>
      <w:bookmarkEnd w:id="142"/>
      <w:bookmarkEnd w:id="143"/>
      <w:r>
        <w:rPr>
          <w:rFonts w:ascii="Arial" w:hAnsi="Arial" w:cs="Arial"/>
          <w:szCs w:val="22"/>
        </w:rPr>
        <w:t>Unless otherwise agreed in writing by the Council, the Owner covenants not to Occupy or permit or cause Occupation of more than 50% of the Open Market Units until:</w:t>
      </w:r>
    </w:p>
    <w:p w14:paraId="4548E673" w14:textId="77777777" w:rsidR="00A73C5B" w:rsidRDefault="009A3CA7">
      <w:pPr>
        <w:pStyle w:val="Heading3"/>
        <w:tabs>
          <w:tab w:val="clear" w:pos="1559"/>
          <w:tab w:val="num" w:pos="1418"/>
        </w:tabs>
        <w:ind w:left="1418" w:hanging="709"/>
        <w:rPr>
          <w:rFonts w:ascii="Arial" w:hAnsi="Arial" w:cs="Arial"/>
          <w:szCs w:val="22"/>
        </w:rPr>
      </w:pPr>
      <w:proofErr w:type="gramStart"/>
      <w:r>
        <w:rPr>
          <w:rFonts w:ascii="Arial" w:hAnsi="Arial" w:cs="Arial"/>
          <w:szCs w:val="22"/>
        </w:rPr>
        <w:t>all of</w:t>
      </w:r>
      <w:proofErr w:type="gramEnd"/>
      <w:r>
        <w:rPr>
          <w:rFonts w:ascii="Arial" w:hAnsi="Arial" w:cs="Arial"/>
          <w:szCs w:val="22"/>
        </w:rPr>
        <w:t xml:space="preserve"> the Affordable Housing Units have been constructed in accordance with the Planning Permission, this Schedule and the approved Affordable Housing Scheme and made ready for residential Occupation and written notification of such has been received by the Council; and</w:t>
      </w:r>
    </w:p>
    <w:p w14:paraId="18BD98D4" w14:textId="77777777" w:rsidR="00A73C5B" w:rsidRDefault="009A3CA7">
      <w:pPr>
        <w:pStyle w:val="Heading3"/>
        <w:tabs>
          <w:tab w:val="clear" w:pos="1559"/>
          <w:tab w:val="num" w:pos="1418"/>
        </w:tabs>
        <w:spacing w:after="0"/>
        <w:ind w:left="1418" w:hanging="709"/>
        <w:rPr>
          <w:rFonts w:ascii="Arial" w:hAnsi="Arial" w:cs="Arial"/>
          <w:szCs w:val="22"/>
        </w:rPr>
      </w:pPr>
      <w:r>
        <w:rPr>
          <w:rFonts w:ascii="Arial" w:hAnsi="Arial" w:cs="Arial"/>
          <w:szCs w:val="22"/>
        </w:rPr>
        <w:t xml:space="preserve">the Affordable Housing Units (save for the First Homes) have been transferred to </w:t>
      </w:r>
      <w:proofErr w:type="gramStart"/>
      <w:r>
        <w:rPr>
          <w:rFonts w:ascii="Arial" w:hAnsi="Arial" w:cs="Arial"/>
          <w:szCs w:val="22"/>
        </w:rPr>
        <w:t>a</w:t>
      </w:r>
      <w:proofErr w:type="gramEnd"/>
      <w:r>
        <w:rPr>
          <w:rFonts w:ascii="Arial" w:hAnsi="Arial" w:cs="Arial"/>
          <w:szCs w:val="22"/>
        </w:rPr>
        <w:t xml:space="preserve"> AHP</w:t>
      </w:r>
      <w:del w:id="144" w:author="compareDocs">
        <w:r w:rsidR="003553B8" w:rsidRPr="00A632C2">
          <w:rPr>
            <w:rFonts w:ascii="Arial" w:hAnsi="Arial" w:cs="Arial"/>
            <w:szCs w:val="22"/>
          </w:rPr>
          <w:delText xml:space="preserve"> </w:delText>
        </w:r>
      </w:del>
      <w:ins w:id="145" w:author="compareDocs">
        <w:r>
          <w:rPr>
            <w:rFonts w:ascii="Arial" w:hAnsi="Arial" w:cs="Arial"/>
            <w:szCs w:val="22"/>
          </w:rPr>
          <w:t>.</w:t>
        </w:r>
      </w:ins>
    </w:p>
    <w:p w14:paraId="3C9CC8B2" w14:textId="475B34E7" w:rsidR="00A73C5B" w:rsidRDefault="009A3CA7" w:rsidP="007C7BAD">
      <w:pPr>
        <w:pStyle w:val="Heading2"/>
        <w:numPr>
          <w:ilvl w:val="1"/>
          <w:numId w:val="65"/>
        </w:numPr>
        <w:tabs>
          <w:tab w:val="num" w:pos="1418"/>
        </w:tabs>
        <w:spacing w:after="0"/>
        <w:rPr>
          <w:rFonts w:ascii="Arial" w:hAnsi="Arial" w:cs="Arial"/>
          <w:color w:val="0000FF"/>
          <w:szCs w:val="22"/>
          <w:u w:val="double"/>
        </w:rPr>
      </w:pPr>
      <w:bookmarkStart w:id="146" w:name="_BPDC_LN_INS_1119"/>
      <w:bookmarkStart w:id="147" w:name="_BPDC_PR_INS_1120"/>
      <w:bookmarkEnd w:id="146"/>
      <w:bookmarkEnd w:id="147"/>
      <w:r>
        <w:rPr>
          <w:rFonts w:ascii="Arial" w:hAnsi="Arial" w:cs="Arial"/>
          <w:szCs w:val="22"/>
        </w:rPr>
        <w:t xml:space="preserve">Subject to paragraph 4 of this Schedule, the Owner shall not Occupy or permit Occupation of each Shared Ownership Unit unless and until the AHP has </w:t>
      </w:r>
      <w:proofErr w:type="gramStart"/>
      <w:r>
        <w:rPr>
          <w:rFonts w:ascii="Arial" w:hAnsi="Arial" w:cs="Arial"/>
          <w:szCs w:val="22"/>
        </w:rPr>
        <w:t>entered into</w:t>
      </w:r>
      <w:proofErr w:type="gramEnd"/>
      <w:r>
        <w:rPr>
          <w:rFonts w:ascii="Arial" w:hAnsi="Arial" w:cs="Arial"/>
          <w:szCs w:val="22"/>
        </w:rPr>
        <w:t xml:space="preserve"> a Shared Ownership Lease in respect of that Shared Ownership Unit with a Qualifying Person with a Local Connection.</w:t>
      </w:r>
    </w:p>
    <w:p w14:paraId="65CC19AC" w14:textId="1109650D" w:rsidR="00A73C5B" w:rsidRDefault="009A3CA7" w:rsidP="007C7BAD">
      <w:pPr>
        <w:pStyle w:val="Heading2"/>
        <w:numPr>
          <w:ilvl w:val="1"/>
          <w:numId w:val="65"/>
        </w:numPr>
        <w:tabs>
          <w:tab w:val="num" w:pos="1418"/>
        </w:tabs>
        <w:spacing w:after="0"/>
        <w:rPr>
          <w:rFonts w:ascii="Arial" w:hAnsi="Arial" w:cs="Arial"/>
          <w:color w:val="0000FF"/>
          <w:szCs w:val="22"/>
          <w:u w:val="double"/>
        </w:rPr>
      </w:pPr>
      <w:bookmarkStart w:id="148" w:name="_BPDC_LN_INS_1117"/>
      <w:bookmarkStart w:id="149" w:name="_BPDC_PR_INS_1118"/>
      <w:bookmarkEnd w:id="148"/>
      <w:bookmarkEnd w:id="149"/>
      <w:r>
        <w:rPr>
          <w:rFonts w:ascii="Arial" w:hAnsi="Arial" w:cs="Arial"/>
          <w:szCs w:val="22"/>
        </w:rPr>
        <w:t>Subject to paragraph 4 below the Affordable Rented Units shall not be Occupied otherwise than using an AT (or other approved tenancy agreement as agreed in writing by the Council).</w:t>
      </w:r>
    </w:p>
    <w:p w14:paraId="6201C07C" w14:textId="7ED0E097" w:rsidR="00A73C5B" w:rsidRDefault="009A3CA7" w:rsidP="007C7BAD">
      <w:pPr>
        <w:pStyle w:val="Heading2"/>
        <w:numPr>
          <w:ilvl w:val="1"/>
          <w:numId w:val="65"/>
        </w:numPr>
        <w:tabs>
          <w:tab w:val="num" w:pos="1418"/>
        </w:tabs>
        <w:spacing w:after="0"/>
        <w:rPr>
          <w:rFonts w:ascii="Arial" w:hAnsi="Arial" w:cs="Arial"/>
          <w:color w:val="0000FF"/>
          <w:szCs w:val="22"/>
          <w:u w:val="double"/>
        </w:rPr>
      </w:pPr>
      <w:bookmarkStart w:id="150" w:name="_BPDC_LN_INS_1115"/>
      <w:bookmarkStart w:id="151" w:name="_BPDC_PR_INS_1116"/>
      <w:bookmarkEnd w:id="150"/>
      <w:bookmarkEnd w:id="151"/>
      <w:r>
        <w:rPr>
          <w:rFonts w:ascii="Arial" w:hAnsi="Arial" w:cs="Arial"/>
          <w:szCs w:val="22"/>
        </w:rPr>
        <w:t xml:space="preserve">The Owner agrees with the Council to use reasonable endeavours to ensure that within 12 weeks of practical completion of any Affordable Rented Unit or </w:t>
      </w:r>
      <w:r>
        <w:rPr>
          <w:rFonts w:ascii="Arial" w:hAnsi="Arial" w:cs="Arial"/>
          <w:szCs w:val="22"/>
        </w:rPr>
        <w:lastRenderedPageBreak/>
        <w:t>within 12 weeks of any Affordable Rented Unit becoming vacant (whatever the reason for the vacancy) ATs (or other approved tenancies) are completed</w:t>
      </w:r>
      <w:ins w:id="152" w:author="compareDocs">
        <w:r>
          <w:rPr>
            <w:rFonts w:ascii="Arial" w:hAnsi="Arial" w:cs="Arial"/>
            <w:szCs w:val="22"/>
          </w:rPr>
          <w:t>.</w:t>
        </w:r>
      </w:ins>
    </w:p>
    <w:p w14:paraId="78424F8D" w14:textId="288B6B18" w:rsidR="00A73C5B" w:rsidRDefault="009A3CA7" w:rsidP="007C7BAD">
      <w:pPr>
        <w:pStyle w:val="Heading2"/>
        <w:numPr>
          <w:ilvl w:val="1"/>
          <w:numId w:val="65"/>
        </w:numPr>
        <w:tabs>
          <w:tab w:val="num" w:pos="1418"/>
        </w:tabs>
        <w:spacing w:after="0"/>
        <w:rPr>
          <w:rFonts w:ascii="Arial" w:hAnsi="Arial" w:cs="Arial"/>
          <w:color w:val="0000FF"/>
          <w:szCs w:val="22"/>
          <w:u w:val="double"/>
        </w:rPr>
      </w:pPr>
      <w:bookmarkStart w:id="153" w:name="_BPDC_LN_INS_1113"/>
      <w:bookmarkStart w:id="154" w:name="_BPDC_PR_INS_1114"/>
      <w:bookmarkEnd w:id="153"/>
      <w:bookmarkEnd w:id="154"/>
      <w:r>
        <w:rPr>
          <w:rFonts w:ascii="Arial" w:hAnsi="Arial" w:cs="Arial"/>
          <w:szCs w:val="22"/>
        </w:rPr>
        <w:t>If there are more applicants than Affordable Rented Units available, the available Affordable Rented Units will be allocated in accordance with the Housing Allocation Policy.</w:t>
      </w:r>
    </w:p>
    <w:p w14:paraId="22F2D3C1" w14:textId="77777777" w:rsidR="00A73C5B" w:rsidRDefault="009A3CA7" w:rsidP="007C7BAD">
      <w:pPr>
        <w:pStyle w:val="Heading1"/>
        <w:numPr>
          <w:ilvl w:val="0"/>
          <w:numId w:val="65"/>
        </w:numPr>
        <w:ind w:left="720" w:hanging="720"/>
        <w:jc w:val="left"/>
        <w:rPr>
          <w:rFonts w:ascii="Arial" w:hAnsi="Arial" w:cs="Arial"/>
          <w:color w:val="0000FF"/>
          <w:sz w:val="24"/>
          <w:szCs w:val="22"/>
          <w:u w:val="double"/>
        </w:rPr>
      </w:pPr>
      <w:bookmarkStart w:id="155" w:name="_BPDC_LN_INS_1111"/>
      <w:bookmarkStart w:id="156" w:name="_BPDC_PR_INS_1112"/>
      <w:bookmarkEnd w:id="155"/>
      <w:bookmarkEnd w:id="156"/>
      <w:r>
        <w:rPr>
          <w:rFonts w:ascii="Arial" w:hAnsi="Arial" w:cs="Arial"/>
          <w:sz w:val="24"/>
          <w:szCs w:val="22"/>
        </w:rPr>
        <w:t>Disposal mechanism for Affordable Housing Units being Transferred to an AHP</w:t>
      </w:r>
    </w:p>
    <w:p w14:paraId="58B24C95" w14:textId="77777777" w:rsidR="00A73C5B" w:rsidRDefault="009A3CA7" w:rsidP="007C7BAD">
      <w:pPr>
        <w:pStyle w:val="Heading2"/>
        <w:numPr>
          <w:ilvl w:val="1"/>
          <w:numId w:val="84"/>
        </w:numPr>
        <w:tabs>
          <w:tab w:val="num" w:pos="1418"/>
        </w:tabs>
        <w:rPr>
          <w:rFonts w:ascii="Arial" w:hAnsi="Arial" w:cs="Arial"/>
          <w:color w:val="0000FF"/>
          <w:szCs w:val="22"/>
          <w:u w:val="double"/>
        </w:rPr>
      </w:pPr>
      <w:bookmarkStart w:id="157" w:name="_BPDC_LN_INS_1109"/>
      <w:bookmarkStart w:id="158" w:name="_BPDC_PR_INS_1110"/>
      <w:bookmarkEnd w:id="157"/>
      <w:bookmarkEnd w:id="158"/>
      <w:r>
        <w:rPr>
          <w:rFonts w:ascii="Arial" w:hAnsi="Arial" w:cs="Arial"/>
          <w:color w:val="auto"/>
          <w:szCs w:val="22"/>
        </w:rPr>
        <w:t>The Owner covenants with the Council prior to the Commencement Date:</w:t>
      </w:r>
    </w:p>
    <w:p w14:paraId="4B30D62E" w14:textId="292363C1" w:rsidR="00A73C5B" w:rsidRDefault="00D8563F" w:rsidP="007C7BAD">
      <w:pPr>
        <w:pStyle w:val="Heading3"/>
        <w:numPr>
          <w:ilvl w:val="2"/>
          <w:numId w:val="83"/>
        </w:numPr>
        <w:tabs>
          <w:tab w:val="clear" w:pos="1559"/>
          <w:tab w:val="num" w:pos="1418"/>
        </w:tabs>
        <w:ind w:left="1418" w:hanging="709"/>
        <w:rPr>
          <w:rFonts w:ascii="Arial" w:hAnsi="Arial" w:cs="Arial"/>
          <w:color w:val="0000FF"/>
          <w:szCs w:val="22"/>
          <w:u w:val="double"/>
        </w:rPr>
      </w:pPr>
      <w:bookmarkStart w:id="159" w:name="_BPDC_LN_INS_1107"/>
      <w:bookmarkStart w:id="160" w:name="_BPDC_PR_INS_1108"/>
      <w:bookmarkEnd w:id="159"/>
      <w:bookmarkEnd w:id="160"/>
      <w:ins w:id="161" w:author="Aaron Hopley" w:date="2024-04-08T15:36:00Z">
        <w:r>
          <w:rPr>
            <w:rFonts w:ascii="Arial" w:hAnsi="Arial" w:cs="Arial"/>
            <w:szCs w:val="22"/>
          </w:rPr>
          <w:t>t</w:t>
        </w:r>
      </w:ins>
      <w:del w:id="162" w:author="Aaron Hopley" w:date="2024-04-08T15:36:00Z">
        <w:r w:rsidR="009A3CA7" w:rsidDel="00D8563F">
          <w:rPr>
            <w:rFonts w:ascii="Arial" w:hAnsi="Arial" w:cs="Arial"/>
            <w:szCs w:val="22"/>
          </w:rPr>
          <w:delText>T</w:delText>
        </w:r>
      </w:del>
      <w:r w:rsidR="009A3CA7">
        <w:rPr>
          <w:rFonts w:ascii="Arial" w:hAnsi="Arial" w:cs="Arial"/>
          <w:szCs w:val="22"/>
        </w:rPr>
        <w:t xml:space="preserve">o </w:t>
      </w:r>
      <w:proofErr w:type="gramStart"/>
      <w:r w:rsidR="009A3CA7">
        <w:rPr>
          <w:rFonts w:ascii="Arial" w:hAnsi="Arial" w:cs="Arial"/>
          <w:szCs w:val="22"/>
        </w:rPr>
        <w:t>obtain</w:t>
      </w:r>
      <w:proofErr w:type="gramEnd"/>
      <w:r w:rsidR="009A3CA7">
        <w:rPr>
          <w:rFonts w:ascii="Arial" w:hAnsi="Arial" w:cs="Arial"/>
          <w:szCs w:val="22"/>
        </w:rPr>
        <w:t xml:space="preserve"> the Council's approval in writing of the identity of the AHP (such approval not to be unreasonably withheld or delayed);</w:t>
      </w:r>
    </w:p>
    <w:p w14:paraId="2B958BB0" w14:textId="5B15236C" w:rsidR="00A73C5B" w:rsidRDefault="00D8563F" w:rsidP="007C7BAD">
      <w:pPr>
        <w:pStyle w:val="Heading3"/>
        <w:numPr>
          <w:ilvl w:val="2"/>
          <w:numId w:val="65"/>
        </w:numPr>
        <w:tabs>
          <w:tab w:val="clear" w:pos="1559"/>
          <w:tab w:val="num" w:pos="1418"/>
        </w:tabs>
        <w:ind w:left="1418" w:hanging="709"/>
        <w:rPr>
          <w:rFonts w:ascii="Arial" w:hAnsi="Arial" w:cs="Arial"/>
          <w:color w:val="0000FF"/>
          <w:szCs w:val="22"/>
          <w:u w:val="double"/>
        </w:rPr>
      </w:pPr>
      <w:bookmarkStart w:id="163" w:name="_BPDC_LN_INS_1105"/>
      <w:bookmarkStart w:id="164" w:name="_BPDC_PR_INS_1106"/>
      <w:bookmarkEnd w:id="163"/>
      <w:bookmarkEnd w:id="164"/>
      <w:ins w:id="165" w:author="Aaron Hopley" w:date="2024-04-08T15:36:00Z">
        <w:r>
          <w:rPr>
            <w:rFonts w:ascii="Arial" w:hAnsi="Arial" w:cs="Arial"/>
            <w:szCs w:val="22"/>
          </w:rPr>
          <w:t>t</w:t>
        </w:r>
      </w:ins>
      <w:del w:id="166" w:author="Aaron Hopley" w:date="2024-04-08T15:36:00Z">
        <w:r w:rsidR="009A3CA7" w:rsidDel="00D8563F">
          <w:rPr>
            <w:rFonts w:ascii="Arial" w:hAnsi="Arial" w:cs="Arial"/>
            <w:szCs w:val="22"/>
          </w:rPr>
          <w:delText>T</w:delText>
        </w:r>
      </w:del>
      <w:r w:rsidR="009A3CA7">
        <w:rPr>
          <w:rFonts w:ascii="Arial" w:hAnsi="Arial" w:cs="Arial"/>
          <w:szCs w:val="22"/>
        </w:rPr>
        <w:t xml:space="preserve">o </w:t>
      </w:r>
      <w:proofErr w:type="gramStart"/>
      <w:r w:rsidR="009A3CA7">
        <w:rPr>
          <w:rFonts w:ascii="Arial" w:hAnsi="Arial" w:cs="Arial"/>
          <w:szCs w:val="22"/>
        </w:rPr>
        <w:t>commence</w:t>
      </w:r>
      <w:proofErr w:type="gramEnd"/>
      <w:r w:rsidR="009A3CA7">
        <w:rPr>
          <w:rFonts w:ascii="Arial" w:hAnsi="Arial" w:cs="Arial"/>
          <w:szCs w:val="22"/>
        </w:rPr>
        <w:t xml:space="preserve"> negotiations for the Disposal of the Affordable Rented Units and the Shared Ownership Units to a AHP the identity of whom has been approved in accordance with paragraph 15.1(a) of this Schedule; and</w:t>
      </w:r>
    </w:p>
    <w:p w14:paraId="231CA4C6" w14:textId="441E7DB9" w:rsidR="00A73C5B" w:rsidRDefault="00D8563F" w:rsidP="007C7BAD">
      <w:pPr>
        <w:pStyle w:val="Heading3"/>
        <w:numPr>
          <w:ilvl w:val="2"/>
          <w:numId w:val="65"/>
        </w:numPr>
        <w:tabs>
          <w:tab w:val="clear" w:pos="1559"/>
          <w:tab w:val="num" w:pos="1418"/>
        </w:tabs>
        <w:ind w:left="1418" w:hanging="709"/>
        <w:rPr>
          <w:rFonts w:ascii="Arial" w:hAnsi="Arial" w:cs="Arial"/>
          <w:color w:val="0000FF"/>
          <w:szCs w:val="22"/>
          <w:u w:val="double"/>
        </w:rPr>
      </w:pPr>
      <w:bookmarkStart w:id="167" w:name="_BPDC_LN_INS_1103"/>
      <w:bookmarkStart w:id="168" w:name="_BPDC_PR_INS_1104"/>
      <w:bookmarkEnd w:id="167"/>
      <w:bookmarkEnd w:id="168"/>
      <w:ins w:id="169" w:author="Aaron Hopley" w:date="2024-04-08T15:36:00Z">
        <w:r>
          <w:rPr>
            <w:rFonts w:ascii="Arial" w:hAnsi="Arial" w:cs="Arial"/>
            <w:szCs w:val="22"/>
          </w:rPr>
          <w:t>t</w:t>
        </w:r>
      </w:ins>
      <w:del w:id="170" w:author="Aaron Hopley" w:date="2024-04-08T15:36:00Z">
        <w:r w:rsidR="009A3CA7" w:rsidDel="00D8563F">
          <w:rPr>
            <w:rFonts w:ascii="Arial" w:hAnsi="Arial" w:cs="Arial"/>
            <w:szCs w:val="22"/>
          </w:rPr>
          <w:delText>T</w:delText>
        </w:r>
      </w:del>
      <w:r w:rsidR="009A3CA7">
        <w:rPr>
          <w:rFonts w:ascii="Arial" w:hAnsi="Arial" w:cs="Arial"/>
          <w:szCs w:val="22"/>
        </w:rPr>
        <w:t xml:space="preserve">o </w:t>
      </w:r>
      <w:proofErr w:type="gramStart"/>
      <w:r w:rsidR="009A3CA7">
        <w:rPr>
          <w:rFonts w:ascii="Arial" w:hAnsi="Arial" w:cs="Arial"/>
          <w:szCs w:val="22"/>
        </w:rPr>
        <w:t>give</w:t>
      </w:r>
      <w:proofErr w:type="gramEnd"/>
      <w:r w:rsidR="009A3CA7">
        <w:rPr>
          <w:rFonts w:ascii="Arial" w:hAnsi="Arial" w:cs="Arial"/>
          <w:szCs w:val="22"/>
        </w:rPr>
        <w:t xml:space="preserve"> the Council notice of commencement of these negotiations. </w:t>
      </w:r>
    </w:p>
    <w:p w14:paraId="1CE9FE7F" w14:textId="77777777" w:rsidR="00A73C5B" w:rsidRDefault="009A3CA7" w:rsidP="007C7BAD">
      <w:pPr>
        <w:pStyle w:val="Heading2"/>
        <w:numPr>
          <w:ilvl w:val="1"/>
          <w:numId w:val="65"/>
        </w:numPr>
        <w:rPr>
          <w:rFonts w:ascii="Arial" w:hAnsi="Arial" w:cs="Arial"/>
          <w:color w:val="0000FF"/>
          <w:szCs w:val="22"/>
          <w:u w:val="double"/>
        </w:rPr>
      </w:pPr>
      <w:bookmarkStart w:id="171" w:name="_BPDC_LN_INS_1101"/>
      <w:bookmarkStart w:id="172" w:name="_BPDC_PR_INS_1102"/>
      <w:bookmarkEnd w:id="171"/>
      <w:bookmarkEnd w:id="172"/>
      <w:r>
        <w:rPr>
          <w:rFonts w:ascii="Arial" w:hAnsi="Arial" w:cs="Arial"/>
          <w:color w:val="auto"/>
          <w:szCs w:val="22"/>
        </w:rPr>
        <w:t>The Owner covenants with the Council not to Commence Development without first having complied with paragraph 15.1 of this Schedule.</w:t>
      </w:r>
    </w:p>
    <w:p w14:paraId="57D51B50" w14:textId="56B7F3FA" w:rsidR="00A73C5B" w:rsidRDefault="009A3CA7" w:rsidP="007C7BAD">
      <w:pPr>
        <w:pStyle w:val="Heading1"/>
        <w:numPr>
          <w:ilvl w:val="0"/>
          <w:numId w:val="46"/>
        </w:numPr>
        <w:ind w:left="720" w:hanging="720"/>
        <w:jc w:val="left"/>
        <w:rPr>
          <w:rFonts w:ascii="Arial" w:hAnsi="Arial" w:cs="Arial"/>
          <w:sz w:val="24"/>
          <w:szCs w:val="22"/>
        </w:rPr>
      </w:pPr>
      <w:bookmarkStart w:id="173" w:name="_Ref495496397"/>
      <w:bookmarkEnd w:id="139"/>
      <w:r>
        <w:rPr>
          <w:rFonts w:ascii="Arial" w:hAnsi="Arial" w:cs="Arial"/>
          <w:sz w:val="24"/>
          <w:szCs w:val="22"/>
        </w:rPr>
        <w:t>Design, Construction and Transfer of the Affordable Housing</w:t>
      </w:r>
    </w:p>
    <w:p w14:paraId="2585A95A" w14:textId="46D61B56" w:rsidR="00A73C5B" w:rsidRDefault="009A3CA7" w:rsidP="007C7BAD">
      <w:pPr>
        <w:pStyle w:val="Heading2"/>
        <w:numPr>
          <w:ilvl w:val="1"/>
          <w:numId w:val="54"/>
        </w:numPr>
        <w:spacing w:after="0"/>
        <w:rPr>
          <w:rFonts w:ascii="Arial" w:hAnsi="Arial" w:cs="Arial"/>
          <w:color w:val="0000FF"/>
          <w:szCs w:val="22"/>
          <w:u w:val="double"/>
        </w:rPr>
      </w:pPr>
      <w:r>
        <w:rPr>
          <w:rFonts w:ascii="Arial" w:hAnsi="Arial" w:cs="Arial"/>
          <w:szCs w:val="22"/>
        </w:rPr>
        <w:t>The Owner covenants with the Council that the Affordable Housing Units shall be constructed and completed in accordance with the Development Standard.</w:t>
      </w:r>
    </w:p>
    <w:p w14:paraId="13BE9AA5" w14:textId="77777777" w:rsidR="00A73C5B" w:rsidRDefault="009A3CA7" w:rsidP="007C7BAD">
      <w:pPr>
        <w:pStyle w:val="Heading2"/>
        <w:numPr>
          <w:ilvl w:val="1"/>
          <w:numId w:val="80"/>
        </w:numPr>
        <w:rPr>
          <w:rFonts w:ascii="Arial" w:hAnsi="Arial" w:cs="Arial"/>
          <w:color w:val="0000FF"/>
          <w:szCs w:val="22"/>
          <w:u w:val="double"/>
        </w:rPr>
      </w:pPr>
      <w:bookmarkStart w:id="174" w:name="_BPDC_LN_INS_1099"/>
      <w:bookmarkStart w:id="175" w:name="_BPDC_PR_INS_1100"/>
      <w:bookmarkEnd w:id="174"/>
      <w:bookmarkEnd w:id="175"/>
      <w:r>
        <w:rPr>
          <w:rFonts w:ascii="Arial" w:hAnsi="Arial" w:cs="Arial"/>
          <w:szCs w:val="22"/>
        </w:rPr>
        <w:t xml:space="preserve">The Owner covenants with the Council that where any Affordable Housing Units are transferred to </w:t>
      </w:r>
      <w:proofErr w:type="gramStart"/>
      <w:r>
        <w:rPr>
          <w:rFonts w:ascii="Arial" w:hAnsi="Arial" w:cs="Arial"/>
          <w:szCs w:val="22"/>
        </w:rPr>
        <w:t>a</w:t>
      </w:r>
      <w:proofErr w:type="gramEnd"/>
      <w:r>
        <w:rPr>
          <w:rFonts w:ascii="Arial" w:hAnsi="Arial" w:cs="Arial"/>
          <w:szCs w:val="22"/>
        </w:rPr>
        <w:t xml:space="preserve"> AHP, such transfer shall dispose of the Affordable Housing Unit(s):</w:t>
      </w:r>
    </w:p>
    <w:p w14:paraId="123F6138" w14:textId="44DCD516" w:rsidR="00A73C5B" w:rsidRDefault="00D8563F" w:rsidP="007C7BAD">
      <w:pPr>
        <w:pStyle w:val="Heading3"/>
        <w:numPr>
          <w:ilvl w:val="2"/>
          <w:numId w:val="82"/>
        </w:numPr>
        <w:rPr>
          <w:rFonts w:ascii="Arial" w:hAnsi="Arial" w:cs="Arial"/>
          <w:color w:val="0000FF"/>
          <w:szCs w:val="22"/>
          <w:u w:val="double"/>
        </w:rPr>
      </w:pPr>
      <w:bookmarkStart w:id="176" w:name="_BPDC_LN_INS_1097"/>
      <w:bookmarkStart w:id="177" w:name="_BPDC_PR_INS_1098"/>
      <w:bookmarkEnd w:id="176"/>
      <w:bookmarkEnd w:id="177"/>
      <w:ins w:id="178" w:author="Aaron Hopley" w:date="2024-04-08T15:37:00Z">
        <w:r>
          <w:rPr>
            <w:rFonts w:ascii="Arial" w:hAnsi="Arial" w:cs="Arial"/>
            <w:szCs w:val="22"/>
          </w:rPr>
          <w:t>t</w:t>
        </w:r>
      </w:ins>
      <w:del w:id="179" w:author="Aaron Hopley" w:date="2024-04-08T15:37:00Z">
        <w:r w:rsidR="009A3CA7" w:rsidDel="00D8563F">
          <w:rPr>
            <w:rFonts w:ascii="Arial" w:hAnsi="Arial" w:cs="Arial"/>
            <w:szCs w:val="22"/>
          </w:rPr>
          <w:delText>T</w:delText>
        </w:r>
      </w:del>
      <w:r w:rsidR="009A3CA7">
        <w:rPr>
          <w:rFonts w:ascii="Arial" w:hAnsi="Arial" w:cs="Arial"/>
          <w:szCs w:val="22"/>
        </w:rPr>
        <w:t xml:space="preserve">o an </w:t>
      </w:r>
      <w:proofErr w:type="gramStart"/>
      <w:r w:rsidR="009A3CA7">
        <w:rPr>
          <w:rFonts w:ascii="Arial" w:hAnsi="Arial" w:cs="Arial"/>
          <w:szCs w:val="22"/>
        </w:rPr>
        <w:t>AHP;</w:t>
      </w:r>
      <w:proofErr w:type="gramEnd"/>
    </w:p>
    <w:p w14:paraId="24815A71" w14:textId="1263987B" w:rsidR="00A73C5B" w:rsidRDefault="00D8563F" w:rsidP="007C7BAD">
      <w:pPr>
        <w:pStyle w:val="Heading3"/>
        <w:numPr>
          <w:ilvl w:val="2"/>
          <w:numId w:val="80"/>
        </w:numPr>
        <w:rPr>
          <w:rFonts w:ascii="Arial" w:hAnsi="Arial" w:cs="Arial"/>
          <w:color w:val="0000FF"/>
          <w:szCs w:val="22"/>
          <w:u w:val="double"/>
        </w:rPr>
      </w:pPr>
      <w:bookmarkStart w:id="180" w:name="_BPDC_LN_INS_1095"/>
      <w:bookmarkStart w:id="181" w:name="_BPDC_PR_INS_1096"/>
      <w:bookmarkEnd w:id="180"/>
      <w:bookmarkEnd w:id="181"/>
      <w:ins w:id="182" w:author="Aaron Hopley" w:date="2024-04-08T15:37:00Z">
        <w:r>
          <w:rPr>
            <w:rFonts w:ascii="Arial" w:hAnsi="Arial" w:cs="Arial"/>
            <w:szCs w:val="22"/>
          </w:rPr>
          <w:t>w</w:t>
        </w:r>
      </w:ins>
      <w:del w:id="183" w:author="Aaron Hopley" w:date="2024-04-08T15:37:00Z">
        <w:r w:rsidR="009A3CA7" w:rsidDel="00D8563F">
          <w:rPr>
            <w:rFonts w:ascii="Arial" w:hAnsi="Arial" w:cs="Arial"/>
            <w:szCs w:val="22"/>
          </w:rPr>
          <w:delText>W</w:delText>
        </w:r>
      </w:del>
      <w:r w:rsidR="009A3CA7">
        <w:rPr>
          <w:rFonts w:ascii="Arial" w:hAnsi="Arial" w:cs="Arial"/>
          <w:szCs w:val="22"/>
        </w:rPr>
        <w:t xml:space="preserve">ith vacant </w:t>
      </w:r>
      <w:proofErr w:type="gramStart"/>
      <w:r w:rsidR="009A3CA7">
        <w:rPr>
          <w:rFonts w:ascii="Arial" w:hAnsi="Arial" w:cs="Arial"/>
          <w:szCs w:val="22"/>
        </w:rPr>
        <w:t>possession;</w:t>
      </w:r>
      <w:proofErr w:type="gramEnd"/>
    </w:p>
    <w:p w14:paraId="11776444" w14:textId="272B8BDB" w:rsidR="00A73C5B" w:rsidRDefault="00D8563F" w:rsidP="007C7BAD">
      <w:pPr>
        <w:pStyle w:val="Heading3"/>
        <w:numPr>
          <w:ilvl w:val="2"/>
          <w:numId w:val="80"/>
        </w:numPr>
        <w:rPr>
          <w:rFonts w:ascii="Arial" w:hAnsi="Arial" w:cs="Arial"/>
          <w:color w:val="0000FF"/>
          <w:szCs w:val="22"/>
          <w:u w:val="double"/>
        </w:rPr>
      </w:pPr>
      <w:bookmarkStart w:id="184" w:name="_BPDC_LN_INS_1093"/>
      <w:bookmarkStart w:id="185" w:name="_BPDC_PR_INS_1094"/>
      <w:bookmarkEnd w:id="184"/>
      <w:bookmarkEnd w:id="185"/>
      <w:ins w:id="186" w:author="Aaron Hopley" w:date="2024-04-08T15:38:00Z">
        <w:r>
          <w:rPr>
            <w:rFonts w:ascii="Arial" w:hAnsi="Arial" w:cs="Arial"/>
            <w:szCs w:val="22"/>
          </w:rPr>
          <w:t>o</w:t>
        </w:r>
      </w:ins>
      <w:del w:id="187" w:author="Aaron Hopley" w:date="2024-04-08T15:38:00Z">
        <w:r w:rsidR="009A3CA7" w:rsidDel="00D8563F">
          <w:rPr>
            <w:rFonts w:ascii="Arial" w:hAnsi="Arial" w:cs="Arial"/>
            <w:szCs w:val="22"/>
          </w:rPr>
          <w:delText>O</w:delText>
        </w:r>
      </w:del>
      <w:r w:rsidR="009A3CA7">
        <w:rPr>
          <w:rFonts w:ascii="Arial" w:hAnsi="Arial" w:cs="Arial"/>
          <w:szCs w:val="22"/>
        </w:rPr>
        <w:t xml:space="preserve">n such terms as may be agreed between the Owner and the AHP </w:t>
      </w:r>
      <w:proofErr w:type="gramStart"/>
      <w:r w:rsidR="009A3CA7">
        <w:rPr>
          <w:rFonts w:ascii="Arial" w:hAnsi="Arial" w:cs="Arial"/>
          <w:szCs w:val="22"/>
        </w:rPr>
        <w:t>concerned;</w:t>
      </w:r>
      <w:proofErr w:type="gramEnd"/>
    </w:p>
    <w:p w14:paraId="2C4E358F" w14:textId="1CA17C19" w:rsidR="00A73C5B" w:rsidRDefault="00D8563F" w:rsidP="007C7BAD">
      <w:pPr>
        <w:pStyle w:val="Heading3"/>
        <w:numPr>
          <w:ilvl w:val="2"/>
          <w:numId w:val="80"/>
        </w:numPr>
        <w:rPr>
          <w:rFonts w:ascii="Arial" w:hAnsi="Arial" w:cs="Arial"/>
          <w:color w:val="0000FF"/>
          <w:szCs w:val="22"/>
          <w:u w:val="double"/>
        </w:rPr>
      </w:pPr>
      <w:bookmarkStart w:id="188" w:name="_BPDC_LN_INS_1091"/>
      <w:bookmarkStart w:id="189" w:name="_BPDC_PR_INS_1092"/>
      <w:bookmarkEnd w:id="188"/>
      <w:bookmarkEnd w:id="189"/>
      <w:ins w:id="190" w:author="Aaron Hopley" w:date="2024-04-08T15:38:00Z">
        <w:r>
          <w:rPr>
            <w:rFonts w:ascii="Arial" w:hAnsi="Arial" w:cs="Arial"/>
            <w:szCs w:val="22"/>
          </w:rPr>
          <w:t>o</w:t>
        </w:r>
      </w:ins>
      <w:del w:id="191" w:author="Aaron Hopley" w:date="2024-04-08T15:38:00Z">
        <w:r w:rsidR="009A3CA7" w:rsidDel="00D8563F">
          <w:rPr>
            <w:rFonts w:ascii="Arial" w:hAnsi="Arial" w:cs="Arial"/>
            <w:szCs w:val="22"/>
          </w:rPr>
          <w:delText>O</w:delText>
        </w:r>
      </w:del>
      <w:r w:rsidR="009A3CA7">
        <w:rPr>
          <w:rFonts w:ascii="Arial" w:hAnsi="Arial" w:cs="Arial"/>
          <w:szCs w:val="22"/>
        </w:rPr>
        <w:t xml:space="preserve">n such terms that the grant of rights of access and passage of services and other rights reasonably necessary for the beneficial enjoyment of the Affordable Housing </w:t>
      </w:r>
      <w:proofErr w:type="gramStart"/>
      <w:r w:rsidR="009A3CA7">
        <w:rPr>
          <w:rFonts w:ascii="Arial" w:hAnsi="Arial" w:cs="Arial"/>
          <w:szCs w:val="22"/>
        </w:rPr>
        <w:t>Units;</w:t>
      </w:r>
      <w:proofErr w:type="gramEnd"/>
    </w:p>
    <w:p w14:paraId="4F6972E9" w14:textId="49B68C5D" w:rsidR="00A73C5B" w:rsidRDefault="00D8563F" w:rsidP="007C7BAD">
      <w:pPr>
        <w:pStyle w:val="Heading3"/>
        <w:numPr>
          <w:ilvl w:val="2"/>
          <w:numId w:val="80"/>
        </w:numPr>
        <w:rPr>
          <w:rFonts w:ascii="Arial" w:hAnsi="Arial" w:cs="Arial"/>
          <w:color w:val="0000FF"/>
          <w:szCs w:val="22"/>
          <w:u w:val="double"/>
        </w:rPr>
      </w:pPr>
      <w:bookmarkStart w:id="192" w:name="_BPDC_LN_INS_1089"/>
      <w:bookmarkStart w:id="193" w:name="_BPDC_PR_INS_1090"/>
      <w:bookmarkEnd w:id="192"/>
      <w:bookmarkEnd w:id="193"/>
      <w:ins w:id="194" w:author="Aaron Hopley" w:date="2024-04-08T15:38:00Z">
        <w:r>
          <w:rPr>
            <w:rFonts w:ascii="Arial" w:hAnsi="Arial" w:cs="Arial"/>
            <w:szCs w:val="22"/>
          </w:rPr>
          <w:t>o</w:t>
        </w:r>
      </w:ins>
      <w:del w:id="195" w:author="Aaron Hopley" w:date="2024-04-08T15:38:00Z">
        <w:r w:rsidR="009A3CA7" w:rsidDel="00D8563F">
          <w:rPr>
            <w:rFonts w:ascii="Arial" w:hAnsi="Arial" w:cs="Arial"/>
            <w:szCs w:val="22"/>
          </w:rPr>
          <w:delText>O</w:delText>
        </w:r>
      </w:del>
      <w:r w:rsidR="009A3CA7">
        <w:rPr>
          <w:rFonts w:ascii="Arial" w:hAnsi="Arial" w:cs="Arial"/>
          <w:szCs w:val="22"/>
        </w:rPr>
        <w:t>n such terms that accord with Homes England's funding requirement current at the time of construction of the Affordable Housing Units; and</w:t>
      </w:r>
    </w:p>
    <w:p w14:paraId="1B6A24D2" w14:textId="456F3C45" w:rsidR="00A73C5B" w:rsidRDefault="00D8563F" w:rsidP="007C7BAD">
      <w:pPr>
        <w:pStyle w:val="Heading3"/>
        <w:numPr>
          <w:ilvl w:val="2"/>
          <w:numId w:val="80"/>
        </w:numPr>
        <w:rPr>
          <w:rFonts w:ascii="Arial" w:hAnsi="Arial" w:cs="Arial"/>
          <w:color w:val="0000FF"/>
          <w:szCs w:val="22"/>
          <w:u w:val="double"/>
        </w:rPr>
      </w:pPr>
      <w:bookmarkStart w:id="196" w:name="_BPDC_LN_INS_1087"/>
      <w:bookmarkStart w:id="197" w:name="_BPDC_PR_INS_1088"/>
      <w:bookmarkEnd w:id="196"/>
      <w:bookmarkEnd w:id="197"/>
      <w:ins w:id="198" w:author="Aaron Hopley" w:date="2024-04-08T15:38:00Z">
        <w:r>
          <w:rPr>
            <w:rFonts w:ascii="Arial" w:hAnsi="Arial" w:cs="Arial"/>
            <w:szCs w:val="22"/>
          </w:rPr>
          <w:lastRenderedPageBreak/>
          <w:t>i</w:t>
        </w:r>
      </w:ins>
      <w:del w:id="199" w:author="Aaron Hopley" w:date="2024-04-08T15:38:00Z">
        <w:r w:rsidR="009A3CA7" w:rsidDel="00D8563F">
          <w:rPr>
            <w:rFonts w:ascii="Arial" w:hAnsi="Arial" w:cs="Arial"/>
            <w:szCs w:val="22"/>
          </w:rPr>
          <w:delText>I</w:delText>
        </w:r>
      </w:del>
      <w:r w:rsidR="009A3CA7">
        <w:rPr>
          <w:rFonts w:ascii="Arial" w:hAnsi="Arial" w:cs="Arial"/>
          <w:szCs w:val="22"/>
        </w:rPr>
        <w:t>n a Serviced Condition.</w:t>
      </w:r>
    </w:p>
    <w:p w14:paraId="52134D67" w14:textId="77777777" w:rsidR="00A73C5B" w:rsidRDefault="009A3CA7" w:rsidP="007C7BAD">
      <w:pPr>
        <w:pStyle w:val="Heading2"/>
        <w:numPr>
          <w:ilvl w:val="1"/>
          <w:numId w:val="80"/>
        </w:numPr>
        <w:rPr>
          <w:rFonts w:ascii="Arial" w:hAnsi="Arial" w:cs="Arial"/>
          <w:color w:val="0000FF"/>
          <w:szCs w:val="22"/>
          <w:u w:val="double"/>
        </w:rPr>
      </w:pPr>
      <w:bookmarkStart w:id="200" w:name="_BPDC_LN_INS_1085"/>
      <w:bookmarkStart w:id="201" w:name="_BPDC_PR_INS_1086"/>
      <w:bookmarkEnd w:id="200"/>
      <w:bookmarkEnd w:id="201"/>
      <w:r>
        <w:rPr>
          <w:rFonts w:ascii="Arial" w:hAnsi="Arial" w:cs="Arial"/>
          <w:szCs w:val="22"/>
        </w:rPr>
        <w:t>The initial Disposal of each Shared Ownership Unit allocated for Shared Ownership Housing to a person who is proposed to become an Occupier shall (unless otherwise agreed in writing by the Council) include the following terms:</w:t>
      </w:r>
    </w:p>
    <w:p w14:paraId="498D3C56" w14:textId="4A91BAA2" w:rsidR="00A73C5B" w:rsidRDefault="00D8563F" w:rsidP="007C7BAD">
      <w:pPr>
        <w:pStyle w:val="Heading3"/>
        <w:numPr>
          <w:ilvl w:val="2"/>
          <w:numId w:val="81"/>
        </w:numPr>
        <w:tabs>
          <w:tab w:val="clear" w:pos="1559"/>
          <w:tab w:val="num" w:pos="1418"/>
        </w:tabs>
        <w:ind w:left="1418" w:hanging="709"/>
        <w:rPr>
          <w:rFonts w:ascii="Arial" w:hAnsi="Arial" w:cs="Arial"/>
          <w:color w:val="0000FF"/>
          <w:szCs w:val="22"/>
          <w:u w:val="double"/>
        </w:rPr>
      </w:pPr>
      <w:bookmarkStart w:id="202" w:name="_BPDC_LN_INS_1083"/>
      <w:bookmarkStart w:id="203" w:name="_BPDC_PR_INS_1084"/>
      <w:bookmarkEnd w:id="202"/>
      <w:bookmarkEnd w:id="203"/>
      <w:ins w:id="204" w:author="Aaron Hopley" w:date="2024-04-08T15:38:00Z">
        <w:r>
          <w:rPr>
            <w:rFonts w:ascii="Arial" w:hAnsi="Arial" w:cs="Arial"/>
            <w:szCs w:val="22"/>
          </w:rPr>
          <w:t>t</w:t>
        </w:r>
      </w:ins>
      <w:del w:id="205" w:author="Aaron Hopley" w:date="2024-04-08T15:38:00Z">
        <w:r w:rsidR="009A3CA7" w:rsidDel="00D8563F">
          <w:rPr>
            <w:rFonts w:ascii="Arial" w:hAnsi="Arial" w:cs="Arial"/>
            <w:szCs w:val="22"/>
          </w:rPr>
          <w:delText>T</w:delText>
        </w:r>
      </w:del>
      <w:proofErr w:type="gramStart"/>
      <w:r w:rsidR="009A3CA7">
        <w:rPr>
          <w:rFonts w:ascii="Arial" w:hAnsi="Arial" w:cs="Arial"/>
          <w:szCs w:val="22"/>
        </w:rPr>
        <w:t>he</w:t>
      </w:r>
      <w:proofErr w:type="gramEnd"/>
      <w:r w:rsidR="009A3CA7">
        <w:rPr>
          <w:rFonts w:ascii="Arial" w:hAnsi="Arial" w:cs="Arial"/>
          <w:szCs w:val="22"/>
        </w:rPr>
        <w:t xml:space="preserve"> Disposal shall not involve the sale of an equity stake of less than 5% or more than 75%; and</w:t>
      </w:r>
    </w:p>
    <w:p w14:paraId="4A5099DD" w14:textId="1A886CB3" w:rsidR="00A73C5B" w:rsidRDefault="00D8563F" w:rsidP="007C7BAD">
      <w:pPr>
        <w:pStyle w:val="Heading3"/>
        <w:numPr>
          <w:ilvl w:val="2"/>
          <w:numId w:val="80"/>
        </w:numPr>
        <w:tabs>
          <w:tab w:val="clear" w:pos="1559"/>
          <w:tab w:val="num" w:pos="1418"/>
        </w:tabs>
        <w:ind w:left="1418" w:hanging="709"/>
        <w:rPr>
          <w:rFonts w:ascii="Arial" w:hAnsi="Arial" w:cs="Arial"/>
          <w:color w:val="0000FF"/>
          <w:szCs w:val="22"/>
          <w:u w:val="double"/>
        </w:rPr>
      </w:pPr>
      <w:bookmarkStart w:id="206" w:name="_BPDC_LN_INS_1081"/>
      <w:bookmarkStart w:id="207" w:name="_BPDC_PR_INS_1082"/>
      <w:bookmarkEnd w:id="206"/>
      <w:bookmarkEnd w:id="207"/>
      <w:ins w:id="208" w:author="Aaron Hopley" w:date="2024-04-08T15:38:00Z">
        <w:r>
          <w:rPr>
            <w:rFonts w:ascii="Arial" w:hAnsi="Arial" w:cs="Arial"/>
            <w:szCs w:val="22"/>
          </w:rPr>
          <w:t>t</w:t>
        </w:r>
      </w:ins>
      <w:del w:id="209" w:author="Aaron Hopley" w:date="2024-04-08T15:38:00Z">
        <w:r w:rsidR="009A3CA7" w:rsidDel="00D8563F">
          <w:rPr>
            <w:rFonts w:ascii="Arial" w:hAnsi="Arial" w:cs="Arial"/>
            <w:szCs w:val="22"/>
          </w:rPr>
          <w:delText>T</w:delText>
        </w:r>
      </w:del>
      <w:r w:rsidR="009A3CA7">
        <w:rPr>
          <w:rFonts w:ascii="Arial" w:hAnsi="Arial" w:cs="Arial"/>
          <w:szCs w:val="22"/>
        </w:rPr>
        <w:t>he rent payable under the Shared Ownership Lease shall not amount to more than 2.75% of the Market Value of the unsold equity of the relevant Shared Ownership Housing Unit.</w:t>
      </w:r>
    </w:p>
    <w:p w14:paraId="112B9F56" w14:textId="77777777" w:rsidR="00A73C5B" w:rsidRDefault="009A3CA7" w:rsidP="007C7BAD">
      <w:pPr>
        <w:pStyle w:val="Heading1"/>
        <w:numPr>
          <w:ilvl w:val="0"/>
          <w:numId w:val="65"/>
        </w:numPr>
        <w:ind w:left="720" w:hanging="720"/>
        <w:jc w:val="left"/>
        <w:rPr>
          <w:rFonts w:ascii="Arial" w:hAnsi="Arial" w:cs="Arial"/>
          <w:color w:val="0000FF"/>
          <w:sz w:val="24"/>
          <w:szCs w:val="22"/>
          <w:u w:val="double"/>
        </w:rPr>
      </w:pPr>
      <w:bookmarkStart w:id="210" w:name="_BPDC_LN_INS_1079"/>
      <w:bookmarkStart w:id="211" w:name="_BPDC_PR_INS_1080"/>
      <w:bookmarkEnd w:id="210"/>
      <w:bookmarkEnd w:id="211"/>
      <w:r>
        <w:rPr>
          <w:rFonts w:ascii="Arial" w:hAnsi="Arial" w:cs="Arial"/>
          <w:sz w:val="24"/>
          <w:szCs w:val="22"/>
        </w:rPr>
        <w:t>Chargee Release Provisions</w:t>
      </w:r>
    </w:p>
    <w:p w14:paraId="518C56DF" w14:textId="7B7022A5" w:rsidR="0025587B" w:rsidRPr="00DB7010" w:rsidRDefault="0025587B" w:rsidP="0025587B">
      <w:pPr>
        <w:pStyle w:val="Heading2"/>
        <w:numPr>
          <w:ilvl w:val="0"/>
          <w:numId w:val="0"/>
        </w:numPr>
        <w:tabs>
          <w:tab w:val="num" w:pos="720"/>
        </w:tabs>
        <w:spacing w:after="0"/>
        <w:ind w:left="720" w:hanging="720"/>
        <w:rPr>
          <w:rFonts w:ascii="Arial" w:hAnsi="Arial" w:cs="Arial"/>
          <w:szCs w:val="22"/>
        </w:rPr>
      </w:pPr>
    </w:p>
    <w:p w14:paraId="0FED7E6F" w14:textId="77777777" w:rsidR="00A73C5B" w:rsidRDefault="009A3CA7" w:rsidP="007C7BAD">
      <w:pPr>
        <w:pStyle w:val="Heading2"/>
        <w:numPr>
          <w:ilvl w:val="1"/>
          <w:numId w:val="53"/>
        </w:numPr>
        <w:rPr>
          <w:rFonts w:ascii="Arial" w:hAnsi="Arial" w:cs="Arial"/>
          <w:color w:val="0000FF"/>
          <w:u w:val="double"/>
        </w:rPr>
      </w:pPr>
      <w:r>
        <w:rPr>
          <w:rFonts w:ascii="Arial" w:hAnsi="Arial" w:cs="Arial"/>
        </w:rPr>
        <w:t>The Affordable Housing Units (save for First Homes) shall not be used for any purpose other than for Affordable Housing PROVIDED ALWAYS THAT the provisions in this Schedule 2:</w:t>
      </w:r>
    </w:p>
    <w:p w14:paraId="25181E80" w14:textId="17EE0815" w:rsidR="00A73C5B" w:rsidRDefault="009A3CA7" w:rsidP="007C7BAD">
      <w:pPr>
        <w:pStyle w:val="Heading3"/>
        <w:numPr>
          <w:ilvl w:val="2"/>
          <w:numId w:val="79"/>
        </w:numPr>
        <w:tabs>
          <w:tab w:val="clear" w:pos="1559"/>
          <w:tab w:val="num" w:pos="1418"/>
        </w:tabs>
        <w:ind w:left="1418" w:hanging="709"/>
        <w:rPr>
          <w:rFonts w:ascii="Arial" w:hAnsi="Arial" w:cs="Arial"/>
          <w:color w:val="0000FF"/>
          <w:u w:val="double"/>
        </w:rPr>
      </w:pPr>
      <w:bookmarkStart w:id="212" w:name="_BPDC_LN_INS_1075"/>
      <w:bookmarkStart w:id="213" w:name="_BPDC_PR_INS_1076"/>
      <w:bookmarkStart w:id="214" w:name="_BPDC_LN_INS_1077"/>
      <w:bookmarkStart w:id="215" w:name="_BPDC_PR_INS_1078"/>
      <w:bookmarkEnd w:id="212"/>
      <w:bookmarkEnd w:id="213"/>
      <w:bookmarkEnd w:id="214"/>
      <w:bookmarkEnd w:id="215"/>
      <w:r>
        <w:rPr>
          <w:rFonts w:ascii="Arial" w:hAnsi="Arial" w:cs="Arial"/>
        </w:rPr>
        <w:t>shall not bind any Chargee or any persons or bodies deriving title through such Chargee PROVIDED THAT:</w:t>
      </w:r>
    </w:p>
    <w:p w14:paraId="2956D47E" w14:textId="21B8D616" w:rsidR="00A73C5B" w:rsidRDefault="009A3CA7" w:rsidP="007C7BAD">
      <w:pPr>
        <w:pStyle w:val="Heading4"/>
        <w:numPr>
          <w:ilvl w:val="3"/>
          <w:numId w:val="78"/>
        </w:numPr>
        <w:tabs>
          <w:tab w:val="clear" w:pos="2261"/>
          <w:tab w:val="num" w:pos="1418"/>
          <w:tab w:val="left" w:pos="2127"/>
        </w:tabs>
        <w:ind w:left="2127" w:hanging="709"/>
        <w:rPr>
          <w:rFonts w:ascii="Arial" w:hAnsi="Arial" w:cs="Arial"/>
          <w:color w:val="0000FF"/>
          <w:u w:val="double"/>
        </w:rPr>
      </w:pPr>
      <w:bookmarkStart w:id="216" w:name="_BPDC_LN_INS_1071"/>
      <w:bookmarkStart w:id="217" w:name="_BPDC_PR_INS_1072"/>
      <w:bookmarkStart w:id="218" w:name="_BPDC_LN_INS_1073"/>
      <w:bookmarkStart w:id="219" w:name="_BPDC_PR_INS_1074"/>
      <w:bookmarkEnd w:id="216"/>
      <w:bookmarkEnd w:id="217"/>
      <w:bookmarkEnd w:id="218"/>
      <w:bookmarkEnd w:id="219"/>
      <w:r>
        <w:rPr>
          <w:rFonts w:ascii="Arial" w:hAnsi="Arial" w:cs="Arial"/>
        </w:rPr>
        <w:t xml:space="preserve">such </w:t>
      </w:r>
      <w:proofErr w:type="spellStart"/>
      <w:r>
        <w:rPr>
          <w:rFonts w:ascii="Arial" w:hAnsi="Arial" w:cs="Arial"/>
        </w:rPr>
        <w:t>Chargee</w:t>
      </w:r>
      <w:proofErr w:type="spellEnd"/>
      <w:r>
        <w:rPr>
          <w:rFonts w:ascii="Arial" w:hAnsi="Arial" w:cs="Arial"/>
        </w:rPr>
        <w:t xml:space="preserve"> shall first give written notice to the Council of its intention to dispose of the Affordable Housing Units and shall have used reasonable endeavours over a period of three months from the date of the written notice to complete a disposal of the Affordable Housing Units to another registered provider or to the Council for a consideration not less than the amount due and outstanding under the terms of the relevant security documentation including all accrued principal monies, interest and costs and expenses; and</w:t>
      </w:r>
    </w:p>
    <w:p w14:paraId="03229DE6" w14:textId="4AF9D645" w:rsidR="00A73C5B" w:rsidRDefault="009A3CA7" w:rsidP="007C7BAD">
      <w:pPr>
        <w:pStyle w:val="Heading4"/>
        <w:numPr>
          <w:ilvl w:val="3"/>
          <w:numId w:val="77"/>
        </w:numPr>
        <w:tabs>
          <w:tab w:val="clear" w:pos="2261"/>
          <w:tab w:val="left" w:pos="2127"/>
        </w:tabs>
        <w:ind w:left="2127" w:hanging="709"/>
        <w:rPr>
          <w:rFonts w:ascii="Arial" w:hAnsi="Arial" w:cs="Arial"/>
          <w:color w:val="0000FF"/>
          <w:u w:val="double"/>
        </w:rPr>
      </w:pPr>
      <w:bookmarkStart w:id="220" w:name="_BPDC_LN_INS_1066"/>
      <w:bookmarkStart w:id="221" w:name="_BPDC_PR_INS_1067"/>
      <w:bookmarkStart w:id="222" w:name="_BPDC_PR_INS_1068"/>
      <w:bookmarkStart w:id="223" w:name="_BPDC_PR_INS_1069"/>
      <w:bookmarkStart w:id="224" w:name="_BPDC_PR_INS_1070"/>
      <w:bookmarkEnd w:id="220"/>
      <w:bookmarkEnd w:id="221"/>
      <w:bookmarkEnd w:id="222"/>
      <w:bookmarkEnd w:id="223"/>
      <w:bookmarkEnd w:id="224"/>
      <w:r>
        <w:rPr>
          <w:rFonts w:ascii="Arial" w:hAnsi="Arial" w:cs="Arial"/>
        </w:rPr>
        <w:t>if such disposal has not completed within the three</w:t>
      </w:r>
      <w:del w:id="225" w:author="compareDocs">
        <w:r w:rsidRPr="00DB7010">
          <w:rPr>
            <w:rFonts w:ascii="Arial" w:hAnsi="Arial" w:cs="Arial"/>
          </w:rPr>
          <w:delText xml:space="preserve"> </w:delText>
        </w:r>
      </w:del>
      <w:ins w:id="226" w:author="compareDocs">
        <w:r>
          <w:rPr>
            <w:rFonts w:ascii="Arial" w:hAnsi="Arial" w:cs="Arial"/>
          </w:rPr>
          <w:t>-</w:t>
        </w:r>
      </w:ins>
      <w:r>
        <w:rPr>
          <w:rFonts w:ascii="Arial" w:hAnsi="Arial" w:cs="Arial"/>
        </w:rPr>
        <w:t xml:space="preserve">month period, the Chargee shall be entitled to dispose of the Affordable Housing Units free from the Affordable Housing obligations in this Schedule 2 which shall determine </w:t>
      </w:r>
      <w:proofErr w:type="gramStart"/>
      <w:r w:rsidRPr="00DB7010">
        <w:rPr>
          <w:rFonts w:ascii="Arial" w:hAnsi="Arial" w:cs="Arial"/>
        </w:rPr>
        <w:t>absolutely</w:t>
      </w:r>
      <w:ins w:id="227" w:author="Bethan Sykes" w:date="2024-04-04T12:58:00Z">
        <w:r w:rsidR="000D3594">
          <w:rPr>
            <w:rFonts w:ascii="Arial" w:hAnsi="Arial" w:cs="Arial"/>
          </w:rPr>
          <w:t>;</w:t>
        </w:r>
      </w:ins>
      <w:proofErr w:type="gramEnd"/>
    </w:p>
    <w:p w14:paraId="621035E7" w14:textId="3A65EC61" w:rsidR="00A73C5B" w:rsidRDefault="009A3CA7" w:rsidP="007C7BAD">
      <w:pPr>
        <w:pStyle w:val="Heading3"/>
        <w:numPr>
          <w:ilvl w:val="2"/>
          <w:numId w:val="77"/>
        </w:numPr>
        <w:tabs>
          <w:tab w:val="clear" w:pos="1559"/>
          <w:tab w:val="num" w:pos="1418"/>
          <w:tab w:val="left" w:pos="2127"/>
        </w:tabs>
        <w:ind w:left="1418" w:hanging="709"/>
        <w:rPr>
          <w:rFonts w:ascii="Arial" w:hAnsi="Arial" w:cs="Arial"/>
          <w:color w:val="0000FF"/>
          <w:u w:val="double"/>
        </w:rPr>
      </w:pPr>
      <w:bookmarkStart w:id="228" w:name="_BPDC_LN_INS_1061"/>
      <w:bookmarkStart w:id="229" w:name="_BPDC_PR_INS_1062"/>
      <w:bookmarkStart w:id="230" w:name="_BPDC_PR_INS_1063"/>
      <w:bookmarkStart w:id="231" w:name="_BPDC_PR_INS_1064"/>
      <w:bookmarkStart w:id="232" w:name="_BPDC_PR_INS_1065"/>
      <w:bookmarkEnd w:id="228"/>
      <w:bookmarkEnd w:id="229"/>
      <w:bookmarkEnd w:id="230"/>
      <w:bookmarkEnd w:id="231"/>
      <w:bookmarkEnd w:id="232"/>
      <w:r>
        <w:rPr>
          <w:rFonts w:ascii="Arial" w:hAnsi="Arial" w:cs="Arial"/>
        </w:rPr>
        <w:t>shall cease to bind an Affordable Housing Unit where any person acquires the freehold or leasehold interest in respect of that Affordable Housing Unit pursuant to a right to buy or right to acquire or equivalent right; or</w:t>
      </w:r>
    </w:p>
    <w:p w14:paraId="22F0C559" w14:textId="732A285E" w:rsidR="00A73C5B" w:rsidRDefault="009A3CA7" w:rsidP="007C7BAD">
      <w:pPr>
        <w:pStyle w:val="Heading3"/>
        <w:numPr>
          <w:ilvl w:val="2"/>
          <w:numId w:val="77"/>
        </w:numPr>
        <w:tabs>
          <w:tab w:val="clear" w:pos="1559"/>
          <w:tab w:val="num" w:pos="1418"/>
        </w:tabs>
        <w:ind w:left="1418" w:hanging="709"/>
        <w:rPr>
          <w:rFonts w:ascii="Arial" w:hAnsi="Arial" w:cs="Arial"/>
          <w:color w:val="0000FF"/>
          <w:u w:val="double"/>
        </w:rPr>
      </w:pPr>
      <w:bookmarkStart w:id="233" w:name="_BPDC_LN_INS_1057"/>
      <w:bookmarkStart w:id="234" w:name="_BPDC_PR_INS_1058"/>
      <w:bookmarkStart w:id="235" w:name="_BPDC_PR_INS_1059"/>
      <w:bookmarkStart w:id="236" w:name="_BPDC_PR_INS_1060"/>
      <w:bookmarkEnd w:id="233"/>
      <w:bookmarkEnd w:id="234"/>
      <w:bookmarkEnd w:id="235"/>
      <w:bookmarkEnd w:id="236"/>
      <w:r>
        <w:rPr>
          <w:rFonts w:ascii="Arial" w:hAnsi="Arial" w:cs="Arial"/>
        </w:rPr>
        <w:t xml:space="preserve">shall cease to bind an Affordable Housing Unit where any person acquires 100% of the equity in that Affordable Housing </w:t>
      </w:r>
      <w:proofErr w:type="gramStart"/>
      <w:r>
        <w:rPr>
          <w:rFonts w:ascii="Arial" w:hAnsi="Arial" w:cs="Arial"/>
        </w:rPr>
        <w:t>Unit</w:t>
      </w:r>
      <w:ins w:id="237" w:author="compareDocs">
        <w:r>
          <w:rPr>
            <w:rFonts w:ascii="Arial" w:hAnsi="Arial" w:cs="Arial"/>
          </w:rPr>
          <w:t>;</w:t>
        </w:r>
      </w:ins>
      <w:proofErr w:type="gramEnd"/>
    </w:p>
    <w:p w14:paraId="09CFBD6E" w14:textId="335B83E7" w:rsidR="00A73C5B" w:rsidRDefault="009A3CA7">
      <w:pPr>
        <w:pStyle w:val="Heading2"/>
        <w:numPr>
          <w:ilvl w:val="0"/>
          <w:numId w:val="0"/>
        </w:numPr>
        <w:ind w:left="720"/>
        <w:rPr>
          <w:rFonts w:ascii="Arial" w:hAnsi="Arial" w:cs="Arial"/>
        </w:rPr>
      </w:pPr>
      <w:r>
        <w:rPr>
          <w:rFonts w:ascii="Arial" w:hAnsi="Arial" w:cs="Arial"/>
        </w:rPr>
        <w:lastRenderedPageBreak/>
        <w:t xml:space="preserve">and this paragraph shall extend to include the mortgagees, </w:t>
      </w:r>
      <w:proofErr w:type="spellStart"/>
      <w:proofErr w:type="gramStart"/>
      <w:r>
        <w:rPr>
          <w:rFonts w:ascii="Arial" w:hAnsi="Arial" w:cs="Arial"/>
        </w:rPr>
        <w:t>chargees</w:t>
      </w:r>
      <w:proofErr w:type="spellEnd"/>
      <w:r>
        <w:rPr>
          <w:rFonts w:ascii="Arial" w:hAnsi="Arial" w:cs="Arial"/>
        </w:rPr>
        <w:t xml:space="preserve">  and</w:t>
      </w:r>
      <w:proofErr w:type="gramEnd"/>
      <w:r>
        <w:rPr>
          <w:rFonts w:ascii="Arial" w:hAnsi="Arial" w:cs="Arial"/>
        </w:rPr>
        <w:t xml:space="preserve"> successors in title to those set out in paragraphs 4.1.1 to 4.1.3 above.</w:t>
      </w:r>
    </w:p>
    <w:p w14:paraId="01A2CD20" w14:textId="77777777" w:rsidR="00A73C5B" w:rsidRDefault="009A3CA7" w:rsidP="007C7BAD">
      <w:pPr>
        <w:pStyle w:val="Heading1"/>
        <w:numPr>
          <w:ilvl w:val="0"/>
          <w:numId w:val="65"/>
        </w:numPr>
        <w:ind w:left="720" w:hanging="720"/>
        <w:jc w:val="left"/>
        <w:rPr>
          <w:rFonts w:ascii="Arial" w:hAnsi="Arial" w:cs="Arial"/>
          <w:color w:val="0000FF"/>
          <w:sz w:val="24"/>
          <w:szCs w:val="22"/>
          <w:u w:val="double"/>
        </w:rPr>
      </w:pPr>
      <w:bookmarkStart w:id="238" w:name="_BPDC_LN_INS_1055"/>
      <w:bookmarkStart w:id="239" w:name="_BPDC_PR_INS_1056"/>
      <w:bookmarkEnd w:id="238"/>
      <w:bookmarkEnd w:id="239"/>
      <w:r>
        <w:rPr>
          <w:rFonts w:ascii="Arial" w:hAnsi="Arial" w:cs="Arial"/>
          <w:sz w:val="24"/>
          <w:szCs w:val="22"/>
        </w:rPr>
        <w:t>Proceeds of Sale Arising from Sale of Affordable Housing</w:t>
      </w:r>
    </w:p>
    <w:p w14:paraId="5DA405E3" w14:textId="77777777" w:rsidR="00A73C5B" w:rsidRDefault="009A3CA7" w:rsidP="007C7BAD">
      <w:pPr>
        <w:pStyle w:val="Heading2"/>
        <w:numPr>
          <w:ilvl w:val="1"/>
          <w:numId w:val="76"/>
        </w:numPr>
        <w:jc w:val="left"/>
        <w:rPr>
          <w:rFonts w:ascii="Arial" w:hAnsi="Arial" w:cs="Arial"/>
          <w:color w:val="0000FF"/>
          <w:u w:val="double"/>
        </w:rPr>
      </w:pPr>
      <w:bookmarkStart w:id="240" w:name="_BPDC_LN_INS_1053"/>
      <w:bookmarkStart w:id="241" w:name="_BPDC_PR_INS_1054"/>
      <w:bookmarkEnd w:id="240"/>
      <w:bookmarkEnd w:id="241"/>
      <w:r>
        <w:rPr>
          <w:rFonts w:ascii="Arial" w:hAnsi="Arial" w:cs="Arial"/>
        </w:rPr>
        <w:t>The AHP shall use reasonable endeavours to utilise any monies which arise from the sale of any Affordable Housing Unit following the exercise of:</w:t>
      </w:r>
    </w:p>
    <w:p w14:paraId="7882B752" w14:textId="6C287CD3" w:rsidR="00A73C5B" w:rsidRDefault="00D8563F" w:rsidP="007C7BAD">
      <w:pPr>
        <w:pStyle w:val="Heading3"/>
        <w:numPr>
          <w:ilvl w:val="2"/>
          <w:numId w:val="75"/>
        </w:numPr>
        <w:tabs>
          <w:tab w:val="clear" w:pos="1559"/>
          <w:tab w:val="num" w:pos="1418"/>
        </w:tabs>
        <w:ind w:left="1418" w:hanging="709"/>
        <w:rPr>
          <w:rFonts w:ascii="Arial" w:hAnsi="Arial" w:cs="Arial"/>
          <w:color w:val="0000FF"/>
          <w:u w:val="double"/>
        </w:rPr>
      </w:pPr>
      <w:bookmarkStart w:id="242" w:name="_BPDC_LN_INS_1051"/>
      <w:bookmarkStart w:id="243" w:name="_BPDC_PR_INS_1052"/>
      <w:bookmarkEnd w:id="242"/>
      <w:bookmarkEnd w:id="243"/>
      <w:ins w:id="244" w:author="Aaron Hopley" w:date="2024-04-08T15:39:00Z">
        <w:r>
          <w:rPr>
            <w:rFonts w:ascii="Arial" w:hAnsi="Arial" w:cs="Arial"/>
          </w:rPr>
          <w:t>a</w:t>
        </w:r>
      </w:ins>
      <w:del w:id="245" w:author="Aaron Hopley" w:date="2024-04-08T15:39:00Z">
        <w:r w:rsidR="009A3CA7" w:rsidDel="00D8563F">
          <w:rPr>
            <w:rFonts w:ascii="Arial" w:hAnsi="Arial" w:cs="Arial"/>
          </w:rPr>
          <w:delText>A</w:delText>
        </w:r>
      </w:del>
      <w:r w:rsidR="009A3CA7">
        <w:rPr>
          <w:rFonts w:ascii="Arial" w:hAnsi="Arial" w:cs="Arial"/>
        </w:rPr>
        <w:t xml:space="preserve"> tenant's right to buy; or</w:t>
      </w:r>
    </w:p>
    <w:p w14:paraId="49BFB2A2" w14:textId="70D39D88" w:rsidR="00A73C5B" w:rsidRDefault="00D8563F" w:rsidP="007C7BAD">
      <w:pPr>
        <w:pStyle w:val="Heading3"/>
        <w:numPr>
          <w:ilvl w:val="2"/>
          <w:numId w:val="65"/>
        </w:numPr>
        <w:tabs>
          <w:tab w:val="clear" w:pos="1559"/>
          <w:tab w:val="num" w:pos="1418"/>
        </w:tabs>
        <w:ind w:left="1418" w:hanging="709"/>
        <w:rPr>
          <w:rFonts w:ascii="Arial" w:hAnsi="Arial" w:cs="Arial"/>
          <w:color w:val="0000FF"/>
          <w:u w:val="double"/>
        </w:rPr>
      </w:pPr>
      <w:bookmarkStart w:id="246" w:name="_BPDC_LN_INS_1049"/>
      <w:bookmarkStart w:id="247" w:name="_BPDC_PR_INS_1050"/>
      <w:bookmarkEnd w:id="246"/>
      <w:bookmarkEnd w:id="247"/>
      <w:ins w:id="248" w:author="Aaron Hopley" w:date="2024-04-08T15:39:00Z">
        <w:r>
          <w:rPr>
            <w:rFonts w:ascii="Arial" w:hAnsi="Arial" w:cs="Arial"/>
          </w:rPr>
          <w:t>a</w:t>
        </w:r>
      </w:ins>
      <w:del w:id="249" w:author="Aaron Hopley" w:date="2024-04-08T15:39:00Z">
        <w:r w:rsidR="009A3CA7" w:rsidDel="00D8563F">
          <w:rPr>
            <w:rFonts w:ascii="Arial" w:hAnsi="Arial" w:cs="Arial"/>
          </w:rPr>
          <w:delText>A</w:delText>
        </w:r>
      </w:del>
      <w:r w:rsidR="009A3CA7">
        <w:rPr>
          <w:rFonts w:ascii="Arial" w:hAnsi="Arial" w:cs="Arial"/>
        </w:rPr>
        <w:t xml:space="preserve"> tenant’s right to acquire (including any share of their Affordable Housing Unit); or</w:t>
      </w:r>
    </w:p>
    <w:p w14:paraId="5A34D5C7" w14:textId="07F490F3" w:rsidR="00A73C5B" w:rsidRDefault="00D8563F" w:rsidP="007C7BAD">
      <w:pPr>
        <w:pStyle w:val="Heading3"/>
        <w:numPr>
          <w:ilvl w:val="2"/>
          <w:numId w:val="65"/>
        </w:numPr>
        <w:tabs>
          <w:tab w:val="clear" w:pos="1559"/>
        </w:tabs>
        <w:ind w:left="1418" w:hanging="709"/>
        <w:rPr>
          <w:rFonts w:ascii="Arial" w:hAnsi="Arial" w:cs="Arial"/>
          <w:color w:val="0000FF"/>
          <w:u w:val="double"/>
        </w:rPr>
      </w:pPr>
      <w:bookmarkStart w:id="250" w:name="_BPDC_LN_INS_1047"/>
      <w:bookmarkStart w:id="251" w:name="_BPDC_PR_INS_1048"/>
      <w:bookmarkEnd w:id="250"/>
      <w:bookmarkEnd w:id="251"/>
      <w:ins w:id="252" w:author="Aaron Hopley" w:date="2024-04-08T15:39:00Z">
        <w:r>
          <w:rPr>
            <w:rFonts w:ascii="Arial" w:hAnsi="Arial" w:cs="Arial"/>
          </w:rPr>
          <w:t>u</w:t>
        </w:r>
      </w:ins>
      <w:del w:id="253" w:author="Aaron Hopley" w:date="2024-04-08T15:39:00Z">
        <w:r w:rsidR="009A3CA7" w:rsidDel="00D8563F">
          <w:rPr>
            <w:rFonts w:ascii="Arial" w:hAnsi="Arial" w:cs="Arial"/>
          </w:rPr>
          <w:delText>U</w:delText>
        </w:r>
      </w:del>
      <w:r w:rsidR="009A3CA7">
        <w:rPr>
          <w:rFonts w:ascii="Arial" w:hAnsi="Arial" w:cs="Arial"/>
        </w:rPr>
        <w:t xml:space="preserve">pon the sale of a share in each Affordable Housing Unit allocated for Shared Ownership Housing following the exercise of staircasing </w:t>
      </w:r>
      <w:proofErr w:type="gramStart"/>
      <w:r w:rsidR="009A3CA7">
        <w:rPr>
          <w:rFonts w:ascii="Arial" w:hAnsi="Arial" w:cs="Arial"/>
        </w:rPr>
        <w:t>rights;</w:t>
      </w:r>
      <w:proofErr w:type="gramEnd"/>
    </w:p>
    <w:p w14:paraId="37FA26D5" w14:textId="77777777" w:rsidR="00A73C5B" w:rsidRDefault="009A3CA7">
      <w:pPr>
        <w:pStyle w:val="Heading2"/>
        <w:numPr>
          <w:ilvl w:val="0"/>
          <w:numId w:val="0"/>
        </w:numPr>
        <w:spacing w:before="0"/>
        <w:ind w:left="720"/>
        <w:rPr>
          <w:rFonts w:ascii="Arial" w:hAnsi="Arial" w:cs="Arial"/>
        </w:rPr>
      </w:pPr>
      <w:r>
        <w:rPr>
          <w:rFonts w:ascii="Arial" w:hAnsi="Arial" w:cs="Arial"/>
        </w:rPr>
        <w:t>for other Affordable Housing projects within the Council's administrative areas (as the case may be) provided that the AHP’s primary obligation in relation to the use of any such funds shall be to satisfy its obligations to any mortgagee or chargee of the Affordable Housing Unit which shall always take priority</w:t>
      </w:r>
      <w:bookmarkStart w:id="254" w:name="_Ref495496398"/>
      <w:bookmarkEnd w:id="173"/>
      <w:r>
        <w:rPr>
          <w:rFonts w:ascii="Arial" w:hAnsi="Arial" w:cs="Arial"/>
        </w:rPr>
        <w:t>.</w:t>
      </w:r>
    </w:p>
    <w:p w14:paraId="12B096AB" w14:textId="77777777" w:rsidR="00A73C5B" w:rsidRDefault="00A73C5B">
      <w:pPr>
        <w:pStyle w:val="Body1"/>
        <w:spacing w:after="0"/>
        <w:ind w:left="709"/>
        <w:rPr>
          <w:sz w:val="22"/>
          <w:szCs w:val="22"/>
        </w:rPr>
      </w:pPr>
    </w:p>
    <w:p w14:paraId="1B90D712" w14:textId="77777777" w:rsidR="00A73C5B" w:rsidRDefault="009A3CA7">
      <w:pPr>
        <w:pStyle w:val="Body1"/>
        <w:spacing w:after="0"/>
        <w:ind w:left="709" w:hanging="709"/>
        <w:jc w:val="left"/>
        <w:rPr>
          <w:b/>
          <w:bCs/>
          <w:sz w:val="22"/>
          <w:szCs w:val="22"/>
        </w:rPr>
      </w:pPr>
      <w:r>
        <w:rPr>
          <w:b/>
          <w:bCs/>
          <w:sz w:val="22"/>
          <w:szCs w:val="22"/>
        </w:rPr>
        <w:t>Part 2</w:t>
      </w:r>
    </w:p>
    <w:p w14:paraId="1E9782D1" w14:textId="77777777" w:rsidR="00A73C5B" w:rsidRDefault="00A73C5B">
      <w:pPr>
        <w:pStyle w:val="Body1"/>
        <w:spacing w:after="0"/>
        <w:ind w:left="709" w:hanging="709"/>
        <w:jc w:val="left"/>
        <w:rPr>
          <w:b/>
          <w:bCs/>
          <w:sz w:val="22"/>
          <w:szCs w:val="22"/>
        </w:rPr>
      </w:pPr>
    </w:p>
    <w:p w14:paraId="35824506" w14:textId="77777777" w:rsidR="00A73C5B" w:rsidRDefault="009A3CA7">
      <w:pPr>
        <w:pStyle w:val="Body1"/>
        <w:spacing w:after="0"/>
        <w:ind w:left="709" w:hanging="709"/>
        <w:jc w:val="left"/>
        <w:rPr>
          <w:b/>
          <w:bCs/>
          <w:sz w:val="22"/>
          <w:szCs w:val="22"/>
        </w:rPr>
      </w:pPr>
      <w:r>
        <w:rPr>
          <w:b/>
          <w:bCs/>
          <w:sz w:val="22"/>
          <w:szCs w:val="22"/>
        </w:rPr>
        <w:t>First Homes</w:t>
      </w:r>
    </w:p>
    <w:bookmarkEnd w:id="254"/>
    <w:p w14:paraId="619EBA63" w14:textId="77777777" w:rsidR="00A73C5B" w:rsidRDefault="009A3CA7" w:rsidP="007C7BAD">
      <w:pPr>
        <w:pStyle w:val="Heading1"/>
        <w:numPr>
          <w:ilvl w:val="0"/>
          <w:numId w:val="52"/>
        </w:numPr>
        <w:rPr>
          <w:rFonts w:ascii="Arial" w:hAnsi="Arial" w:cs="Arial"/>
          <w:color w:val="0000FF"/>
          <w:sz w:val="24"/>
          <w:szCs w:val="22"/>
          <w:u w:val="double"/>
        </w:rPr>
      </w:pPr>
      <w:r>
        <w:rPr>
          <w:rFonts w:ascii="Arial" w:hAnsi="Arial" w:cs="Arial"/>
          <w:sz w:val="24"/>
          <w:szCs w:val="22"/>
        </w:rPr>
        <w:t>Obligations</w:t>
      </w:r>
    </w:p>
    <w:p w14:paraId="2161658C" w14:textId="77777777" w:rsidR="00A73C5B" w:rsidRDefault="009A3CA7" w:rsidP="007C7BAD">
      <w:pPr>
        <w:pStyle w:val="Heading2"/>
        <w:numPr>
          <w:ilvl w:val="1"/>
          <w:numId w:val="51"/>
        </w:numPr>
        <w:rPr>
          <w:rFonts w:ascii="Arial" w:hAnsi="Arial" w:cs="Arial"/>
          <w:color w:val="0000FF"/>
          <w:szCs w:val="22"/>
          <w:u w:val="double"/>
        </w:rPr>
      </w:pPr>
      <w:bookmarkStart w:id="255" w:name="_Ref160121485"/>
      <w:r>
        <w:rPr>
          <w:rFonts w:ascii="Arial" w:hAnsi="Arial" w:cs="Arial"/>
          <w:szCs w:val="22"/>
        </w:rPr>
        <w:t xml:space="preserve">Unless otherwise agreed in writing by the Council, the Owner for and on behalf of itself and its successors in title to the Site with the intention that the following provisions shall bind the Site and every part of it into whosoever's hands it may come covenants with the Council as below save </w:t>
      </w:r>
      <w:proofErr w:type="gramStart"/>
      <w:r>
        <w:rPr>
          <w:rFonts w:ascii="Arial" w:hAnsi="Arial" w:cs="Arial"/>
          <w:szCs w:val="22"/>
        </w:rPr>
        <w:t>that</w:t>
      </w:r>
      <w:proofErr w:type="gramEnd"/>
    </w:p>
    <w:p w14:paraId="30816FD2" w14:textId="58E0022B" w:rsidR="00A73C5B" w:rsidRDefault="009A3CA7" w:rsidP="007C7BAD">
      <w:pPr>
        <w:pStyle w:val="Heading3"/>
        <w:numPr>
          <w:ilvl w:val="2"/>
          <w:numId w:val="74"/>
        </w:numPr>
        <w:tabs>
          <w:tab w:val="clear" w:pos="1559"/>
          <w:tab w:val="num" w:pos="1418"/>
        </w:tabs>
        <w:ind w:left="1418" w:hanging="709"/>
        <w:rPr>
          <w:rFonts w:ascii="Arial" w:hAnsi="Arial" w:cs="Arial"/>
          <w:color w:val="0000FF"/>
          <w:szCs w:val="22"/>
          <w:u w:val="double"/>
        </w:rPr>
      </w:pPr>
      <w:bookmarkStart w:id="256" w:name="_BPDC_LN_INS_1045"/>
      <w:bookmarkStart w:id="257" w:name="_BPDC_PR_INS_1046"/>
      <w:bookmarkEnd w:id="256"/>
      <w:bookmarkEnd w:id="257"/>
      <w:r>
        <w:rPr>
          <w:rFonts w:ascii="Arial" w:hAnsi="Arial" w:cs="Arial"/>
          <w:szCs w:val="22"/>
        </w:rPr>
        <w:t xml:space="preserve">paragraphs 2, 3, 4 and 5 of this Part 2 shall not apply to a First Homes </w:t>
      </w:r>
      <w:proofErr w:type="gramStart"/>
      <w:r>
        <w:rPr>
          <w:rFonts w:ascii="Arial" w:hAnsi="Arial" w:cs="Arial"/>
          <w:szCs w:val="22"/>
        </w:rPr>
        <w:t>Owner;</w:t>
      </w:r>
      <w:proofErr w:type="gramEnd"/>
    </w:p>
    <w:p w14:paraId="70AB9B76" w14:textId="24C00FE1" w:rsidR="00A73C5B" w:rsidRDefault="009A3CA7" w:rsidP="007C7BAD">
      <w:pPr>
        <w:pStyle w:val="Heading3"/>
        <w:numPr>
          <w:ilvl w:val="2"/>
          <w:numId w:val="65"/>
        </w:numPr>
        <w:tabs>
          <w:tab w:val="clear" w:pos="1559"/>
          <w:tab w:val="num" w:pos="1418"/>
        </w:tabs>
        <w:ind w:left="1418" w:hanging="709"/>
        <w:rPr>
          <w:rFonts w:ascii="Arial" w:hAnsi="Arial" w:cs="Arial"/>
          <w:color w:val="0000FF"/>
          <w:szCs w:val="22"/>
          <w:u w:val="double"/>
        </w:rPr>
      </w:pPr>
      <w:bookmarkStart w:id="258" w:name="_BPDC_LN_INS_1043"/>
      <w:bookmarkStart w:id="259" w:name="_BPDC_PR_INS_1044"/>
      <w:bookmarkEnd w:id="258"/>
      <w:bookmarkEnd w:id="259"/>
      <w:r>
        <w:rPr>
          <w:rFonts w:ascii="Arial" w:hAnsi="Arial" w:cs="Arial"/>
          <w:szCs w:val="22"/>
        </w:rPr>
        <w:t xml:space="preserve">paragraphs 6 and 7 of this Part 2 apply as set out therein but and for the avoidance of doubt where a First Home is owned by a First </w:t>
      </w:r>
      <w:proofErr w:type="gramStart"/>
      <w:r>
        <w:rPr>
          <w:rFonts w:ascii="Arial" w:hAnsi="Arial" w:cs="Arial"/>
          <w:szCs w:val="22"/>
        </w:rPr>
        <w:t>Homes Owner</w:t>
      </w:r>
      <w:proofErr w:type="gramEnd"/>
      <w:r>
        <w:rPr>
          <w:rFonts w:ascii="Arial" w:hAnsi="Arial" w:cs="Arial"/>
          <w:szCs w:val="22"/>
        </w:rPr>
        <w:t xml:space="preserve"> they shall apply to that First Homes Owner only in respect of the First Home owned by that First Homes Owner; and </w:t>
      </w:r>
    </w:p>
    <w:p w14:paraId="0277E559" w14:textId="772DDF8F" w:rsidR="00A73C5B" w:rsidRDefault="009A3CA7" w:rsidP="007C7BAD">
      <w:pPr>
        <w:pStyle w:val="Heading3"/>
        <w:numPr>
          <w:ilvl w:val="2"/>
          <w:numId w:val="65"/>
        </w:numPr>
        <w:tabs>
          <w:tab w:val="clear" w:pos="1559"/>
          <w:tab w:val="num" w:pos="1418"/>
        </w:tabs>
        <w:ind w:left="1418" w:hanging="709"/>
        <w:rPr>
          <w:rFonts w:ascii="Arial" w:hAnsi="Arial" w:cs="Arial"/>
          <w:color w:val="0000FF"/>
          <w:szCs w:val="22"/>
          <w:u w:val="double"/>
        </w:rPr>
      </w:pPr>
      <w:bookmarkStart w:id="260" w:name="_BPDC_LN_INS_1041"/>
      <w:bookmarkStart w:id="261" w:name="_BPDC_PR_INS_1042"/>
      <w:bookmarkEnd w:id="260"/>
      <w:bookmarkEnd w:id="261"/>
      <w:r>
        <w:rPr>
          <w:rFonts w:ascii="Arial" w:hAnsi="Arial" w:cs="Arial"/>
          <w:szCs w:val="22"/>
        </w:rPr>
        <w:t xml:space="preserve">Paragraph 8 of this Part 2 applies as set out </w:t>
      </w:r>
      <w:proofErr w:type="gramStart"/>
      <w:r>
        <w:rPr>
          <w:rFonts w:ascii="Arial" w:hAnsi="Arial" w:cs="Arial"/>
          <w:szCs w:val="22"/>
        </w:rPr>
        <w:t>therein</w:t>
      </w:r>
      <w:proofErr w:type="gramEnd"/>
    </w:p>
    <w:p w14:paraId="4CA634F7" w14:textId="77777777" w:rsidR="00A73C5B" w:rsidRDefault="009A3CA7" w:rsidP="007C7BAD">
      <w:pPr>
        <w:pStyle w:val="Heading1"/>
        <w:numPr>
          <w:ilvl w:val="0"/>
          <w:numId w:val="46"/>
        </w:numPr>
        <w:jc w:val="left"/>
        <w:rPr>
          <w:rFonts w:ascii="Arial" w:hAnsi="Arial" w:cs="Arial"/>
          <w:sz w:val="24"/>
          <w:szCs w:val="22"/>
        </w:rPr>
      </w:pPr>
      <w:r>
        <w:rPr>
          <w:rFonts w:ascii="Arial" w:hAnsi="Arial" w:cs="Arial"/>
          <w:sz w:val="24"/>
          <w:szCs w:val="22"/>
        </w:rPr>
        <w:t>QUANTUM</w:t>
      </w:r>
    </w:p>
    <w:p w14:paraId="1F4AB2F7" w14:textId="177EA1B6" w:rsidR="00A73C5B" w:rsidRDefault="009A3CA7" w:rsidP="007C7BAD">
      <w:pPr>
        <w:pStyle w:val="Heading2"/>
        <w:numPr>
          <w:ilvl w:val="1"/>
          <w:numId w:val="50"/>
        </w:numPr>
        <w:rPr>
          <w:rFonts w:ascii="Arial" w:hAnsi="Arial" w:cs="Arial"/>
          <w:color w:val="0000FF"/>
          <w:szCs w:val="22"/>
          <w:u w:val="double"/>
        </w:rPr>
      </w:pPr>
      <w:r>
        <w:rPr>
          <w:rFonts w:ascii="Arial" w:hAnsi="Arial" w:cs="Arial"/>
          <w:szCs w:val="22"/>
        </w:rPr>
        <w:t xml:space="preserve">The quantity of Affordable Housing Units on the Site identified reserved and set aside as First Homes in the approved Affordable Housing Scheme shall </w:t>
      </w:r>
      <w:r>
        <w:rPr>
          <w:rFonts w:ascii="Arial" w:hAnsi="Arial" w:cs="Arial"/>
          <w:szCs w:val="22"/>
        </w:rPr>
        <w:lastRenderedPageBreak/>
        <w:t>be provided and retained as First Homes in perpetuity subject to the terms of this Schedule.</w:t>
      </w:r>
    </w:p>
    <w:p w14:paraId="0FC05FF0" w14:textId="77777777" w:rsidR="00A73C5B" w:rsidRDefault="009A3CA7" w:rsidP="007C7BAD">
      <w:pPr>
        <w:pStyle w:val="Heading1"/>
        <w:numPr>
          <w:ilvl w:val="0"/>
          <w:numId w:val="46"/>
        </w:numPr>
        <w:ind w:left="720" w:hanging="720"/>
        <w:jc w:val="left"/>
        <w:rPr>
          <w:rFonts w:ascii="Arial" w:hAnsi="Arial" w:cs="Arial"/>
          <w:sz w:val="24"/>
          <w:szCs w:val="22"/>
        </w:rPr>
      </w:pPr>
      <w:r>
        <w:rPr>
          <w:rFonts w:ascii="Arial" w:hAnsi="Arial" w:cs="Arial"/>
          <w:sz w:val="24"/>
          <w:szCs w:val="22"/>
        </w:rPr>
        <w:t>SPECIFICATION</w:t>
      </w:r>
    </w:p>
    <w:p w14:paraId="622D221F" w14:textId="77777777" w:rsidR="00A73C5B" w:rsidRDefault="009A3CA7" w:rsidP="007C7BAD">
      <w:pPr>
        <w:pStyle w:val="Heading2"/>
        <w:numPr>
          <w:ilvl w:val="1"/>
          <w:numId w:val="49"/>
        </w:numPr>
        <w:rPr>
          <w:rFonts w:ascii="Arial" w:hAnsi="Arial" w:cs="Arial"/>
          <w:color w:val="0000FF"/>
          <w:u w:val="double"/>
        </w:rPr>
      </w:pPr>
      <w:r>
        <w:rPr>
          <w:rFonts w:ascii="Arial" w:hAnsi="Arial" w:cs="Arial"/>
        </w:rPr>
        <w:t xml:space="preserve">The First Homes shall not be visually distinguishable from the Open Market Units based upon their external </w:t>
      </w:r>
      <w:proofErr w:type="gramStart"/>
      <w:r>
        <w:rPr>
          <w:rFonts w:ascii="Arial" w:hAnsi="Arial" w:cs="Arial"/>
        </w:rPr>
        <w:t>appearance;</w:t>
      </w:r>
      <w:proofErr w:type="gramEnd"/>
    </w:p>
    <w:p w14:paraId="7882F858" w14:textId="77777777" w:rsidR="00A73C5B" w:rsidRDefault="009A3CA7" w:rsidP="007C7BAD">
      <w:pPr>
        <w:pStyle w:val="Heading2"/>
        <w:numPr>
          <w:ilvl w:val="1"/>
          <w:numId w:val="46"/>
        </w:numPr>
        <w:rPr>
          <w:rFonts w:ascii="Arial" w:hAnsi="Arial" w:cs="Arial"/>
          <w:color w:val="auto"/>
          <w:u w:val="double"/>
        </w:rPr>
      </w:pPr>
      <w:r>
        <w:rPr>
          <w:rFonts w:ascii="Arial" w:hAnsi="Arial" w:cs="Arial"/>
          <w:color w:val="auto"/>
        </w:rPr>
        <w:t xml:space="preserve">The internal specification of the First Homes shall not by reason of their being First Homes be inferior to the internal specification of the equivalent Open Market Units but, subject to that requirement, variations to the internal specifications of the First Homes shall be </w:t>
      </w:r>
      <w:proofErr w:type="gramStart"/>
      <w:r>
        <w:rPr>
          <w:rFonts w:ascii="Arial" w:hAnsi="Arial" w:cs="Arial"/>
          <w:color w:val="auto"/>
        </w:rPr>
        <w:t>permitted</w:t>
      </w:r>
      <w:proofErr w:type="gramEnd"/>
    </w:p>
    <w:p w14:paraId="537E3630" w14:textId="77777777" w:rsidR="00A73C5B" w:rsidRDefault="009A3CA7" w:rsidP="007C7BAD">
      <w:pPr>
        <w:pStyle w:val="Heading2"/>
        <w:numPr>
          <w:ilvl w:val="0"/>
          <w:numId w:val="46"/>
        </w:numPr>
        <w:rPr>
          <w:rFonts w:ascii="Arial" w:hAnsi="Arial" w:cs="Arial"/>
          <w:b/>
          <w:bCs/>
          <w:color w:val="0000FF"/>
          <w:u w:val="double"/>
        </w:rPr>
      </w:pPr>
      <w:r>
        <w:rPr>
          <w:rFonts w:ascii="Arial" w:hAnsi="Arial" w:cs="Arial"/>
          <w:b/>
          <w:bCs/>
        </w:rPr>
        <w:t>TYPE AND DISTRIBUTION</w:t>
      </w:r>
    </w:p>
    <w:p w14:paraId="2BF1B0C5" w14:textId="77777777" w:rsidR="00A73C5B" w:rsidRDefault="009A3CA7" w:rsidP="007C7BAD">
      <w:pPr>
        <w:pStyle w:val="Heading2"/>
        <w:numPr>
          <w:ilvl w:val="1"/>
          <w:numId w:val="73"/>
        </w:numPr>
        <w:rPr>
          <w:rFonts w:ascii="Arial" w:hAnsi="Arial" w:cs="Arial"/>
          <w:color w:val="0000FF"/>
          <w:u w:val="double"/>
        </w:rPr>
      </w:pPr>
      <w:bookmarkStart w:id="262" w:name="_BPDC_LN_INS_1037"/>
      <w:bookmarkStart w:id="263" w:name="_BPDC_PR_INS_1038"/>
      <w:bookmarkStart w:id="264" w:name="_BPDC_LN_INS_1039"/>
      <w:bookmarkStart w:id="265" w:name="_BPDC_PR_INS_1040"/>
      <w:bookmarkEnd w:id="262"/>
      <w:bookmarkEnd w:id="263"/>
      <w:bookmarkEnd w:id="264"/>
      <w:bookmarkEnd w:id="265"/>
      <w:r>
        <w:rPr>
          <w:rFonts w:ascii="Arial" w:hAnsi="Arial" w:cs="Arial"/>
          <w:color w:val="auto"/>
        </w:rPr>
        <w:t>The mix of First Homes provided within the Site shall be in accordance with</w:t>
      </w:r>
      <w:del w:id="266" w:author="compareDocs">
        <w:r w:rsidRPr="00596C20">
          <w:rPr>
            <w:rFonts w:ascii="Arial" w:hAnsi="Arial" w:cs="Arial"/>
          </w:rPr>
          <w:delText xml:space="preserve"> </w:delText>
        </w:r>
      </w:del>
      <w:ins w:id="267" w:author="compareDocs">
        <w:r>
          <w:rPr>
            <w:rFonts w:ascii="Arial" w:hAnsi="Arial" w:cs="Arial"/>
            <w:color w:val="auto"/>
          </w:rPr>
          <w:t>:</w:t>
        </w:r>
      </w:ins>
    </w:p>
    <w:p w14:paraId="72174D88" w14:textId="700E8A99" w:rsidR="00A73C5B" w:rsidRDefault="009A3CA7" w:rsidP="007C7BAD">
      <w:pPr>
        <w:pStyle w:val="Heading3"/>
        <w:numPr>
          <w:ilvl w:val="2"/>
          <w:numId w:val="72"/>
        </w:numPr>
        <w:tabs>
          <w:tab w:val="clear" w:pos="1559"/>
          <w:tab w:val="num" w:pos="1418"/>
        </w:tabs>
        <w:ind w:left="1418" w:hanging="709"/>
        <w:rPr>
          <w:rFonts w:ascii="Arial" w:hAnsi="Arial" w:cs="Arial"/>
          <w:color w:val="0000FF"/>
          <w:u w:val="double"/>
        </w:rPr>
      </w:pPr>
      <w:bookmarkStart w:id="268" w:name="_BPDC_LN_INS_1035"/>
      <w:bookmarkStart w:id="269" w:name="_BPDC_PR_INS_1036"/>
      <w:bookmarkEnd w:id="268"/>
      <w:bookmarkEnd w:id="269"/>
      <w:r>
        <w:rPr>
          <w:rFonts w:ascii="Arial" w:hAnsi="Arial" w:cs="Arial"/>
        </w:rPr>
        <w:t>the Affordable Housing Mix; and</w:t>
      </w:r>
    </w:p>
    <w:p w14:paraId="03063DB1" w14:textId="78E7F45C" w:rsidR="00A73C5B" w:rsidRDefault="009A3CA7" w:rsidP="007C7BAD">
      <w:pPr>
        <w:pStyle w:val="Heading3"/>
        <w:numPr>
          <w:ilvl w:val="2"/>
          <w:numId w:val="65"/>
        </w:numPr>
        <w:tabs>
          <w:tab w:val="clear" w:pos="1559"/>
          <w:tab w:val="num" w:pos="1418"/>
        </w:tabs>
        <w:ind w:left="1418" w:hanging="709"/>
        <w:rPr>
          <w:rFonts w:ascii="Arial" w:hAnsi="Arial" w:cs="Arial"/>
          <w:color w:val="0000FF"/>
          <w:u w:val="double"/>
        </w:rPr>
      </w:pPr>
      <w:bookmarkStart w:id="270" w:name="_BPDC_LN_INS_1033"/>
      <w:bookmarkStart w:id="271" w:name="_BPDC_PR_INS_1034"/>
      <w:bookmarkEnd w:id="270"/>
      <w:bookmarkEnd w:id="271"/>
      <w:r>
        <w:rPr>
          <w:rFonts w:ascii="Arial" w:hAnsi="Arial" w:cs="Arial"/>
        </w:rPr>
        <w:t>the distribution in the Affordable Housing Scheme</w:t>
      </w:r>
      <w:ins w:id="272" w:author="compareDocs">
        <w:r>
          <w:rPr>
            <w:rFonts w:ascii="Arial" w:hAnsi="Arial" w:cs="Arial"/>
          </w:rPr>
          <w:t>.</w:t>
        </w:r>
      </w:ins>
    </w:p>
    <w:p w14:paraId="21795657" w14:textId="77777777" w:rsidR="00A73C5B" w:rsidRDefault="009A3CA7" w:rsidP="007C7BAD">
      <w:pPr>
        <w:pStyle w:val="Heading2"/>
        <w:numPr>
          <w:ilvl w:val="0"/>
          <w:numId w:val="46"/>
        </w:numPr>
        <w:rPr>
          <w:rFonts w:ascii="Arial" w:hAnsi="Arial" w:cs="Arial"/>
          <w:b/>
          <w:bCs/>
          <w:color w:val="0000FF"/>
          <w:u w:val="double"/>
        </w:rPr>
      </w:pPr>
      <w:r>
        <w:rPr>
          <w:rFonts w:ascii="Arial" w:hAnsi="Arial" w:cs="Arial"/>
          <w:b/>
          <w:bCs/>
        </w:rPr>
        <w:t>DEVELOPMENT STANDARD</w:t>
      </w:r>
    </w:p>
    <w:p w14:paraId="46F2136F" w14:textId="77777777" w:rsidR="00A73C5B" w:rsidRDefault="009A3CA7" w:rsidP="007C7BAD">
      <w:pPr>
        <w:pStyle w:val="Heading2"/>
        <w:numPr>
          <w:ilvl w:val="1"/>
          <w:numId w:val="71"/>
        </w:numPr>
        <w:rPr>
          <w:rFonts w:ascii="Arial" w:hAnsi="Arial" w:cs="Arial"/>
          <w:color w:val="0000FF"/>
          <w:u w:val="double"/>
        </w:rPr>
      </w:pPr>
      <w:bookmarkStart w:id="273" w:name="_BPDC_LN_INS_1029"/>
      <w:bookmarkStart w:id="274" w:name="_BPDC_PR_INS_1030"/>
      <w:bookmarkStart w:id="275" w:name="_BPDC_LN_INS_1031"/>
      <w:bookmarkStart w:id="276" w:name="_BPDC_PR_INS_1032"/>
      <w:bookmarkEnd w:id="273"/>
      <w:bookmarkEnd w:id="274"/>
      <w:bookmarkEnd w:id="275"/>
      <w:bookmarkEnd w:id="276"/>
      <w:r>
        <w:rPr>
          <w:rFonts w:ascii="Arial" w:hAnsi="Arial" w:cs="Arial"/>
          <w:color w:val="auto"/>
        </w:rPr>
        <w:t>All First Homes shall be constructed to:</w:t>
      </w:r>
      <w:del w:id="277" w:author="compareDocs">
        <w:r w:rsidRPr="00291D45">
          <w:rPr>
            <w:rFonts w:ascii="Arial" w:hAnsi="Arial" w:cs="Arial"/>
          </w:rPr>
          <w:delText>-</w:delText>
        </w:r>
      </w:del>
    </w:p>
    <w:p w14:paraId="4FE07346" w14:textId="75965319" w:rsidR="00A73C5B" w:rsidRDefault="009A3CA7" w:rsidP="007C7BAD">
      <w:pPr>
        <w:pStyle w:val="Heading3"/>
        <w:numPr>
          <w:ilvl w:val="2"/>
          <w:numId w:val="70"/>
        </w:numPr>
        <w:tabs>
          <w:tab w:val="clear" w:pos="1559"/>
          <w:tab w:val="num" w:pos="1418"/>
        </w:tabs>
        <w:ind w:left="1418" w:hanging="709"/>
        <w:rPr>
          <w:rFonts w:ascii="Arial" w:hAnsi="Arial" w:cs="Arial"/>
          <w:color w:val="0000FF"/>
          <w:u w:val="double"/>
        </w:rPr>
      </w:pPr>
      <w:bookmarkStart w:id="278" w:name="_BPDC_LN_INS_1027"/>
      <w:bookmarkStart w:id="279" w:name="_BPDC_PR_INS_1028"/>
      <w:bookmarkEnd w:id="278"/>
      <w:bookmarkEnd w:id="279"/>
      <w:r>
        <w:rPr>
          <w:rFonts w:ascii="Arial" w:hAnsi="Arial" w:cs="Arial"/>
        </w:rPr>
        <w:t>the Development Standard; and</w:t>
      </w:r>
    </w:p>
    <w:p w14:paraId="70B3181F" w14:textId="22FED2A8" w:rsidR="00A73C5B" w:rsidRDefault="009A3CA7" w:rsidP="007C7BAD">
      <w:pPr>
        <w:pStyle w:val="Heading3"/>
        <w:numPr>
          <w:ilvl w:val="2"/>
          <w:numId w:val="69"/>
        </w:numPr>
        <w:tabs>
          <w:tab w:val="clear" w:pos="1559"/>
          <w:tab w:val="num" w:pos="1418"/>
        </w:tabs>
        <w:ind w:left="1418" w:hanging="709"/>
        <w:rPr>
          <w:rFonts w:ascii="Arial" w:hAnsi="Arial" w:cs="Arial"/>
          <w:color w:val="0000FF"/>
          <w:u w:val="double"/>
        </w:rPr>
      </w:pPr>
      <w:bookmarkStart w:id="280" w:name="_BPDC_LN_INS_1025"/>
      <w:bookmarkStart w:id="281" w:name="_BPDC_PR_INS_1026"/>
      <w:bookmarkEnd w:id="280"/>
      <w:bookmarkEnd w:id="281"/>
      <w:r>
        <w:rPr>
          <w:rFonts w:ascii="Arial" w:hAnsi="Arial" w:cs="Arial"/>
        </w:rPr>
        <w:t>no less than the standard applied to the Open Market Units.</w:t>
      </w:r>
    </w:p>
    <w:p w14:paraId="21B15958" w14:textId="77777777" w:rsidR="00A73C5B" w:rsidRDefault="009A3CA7" w:rsidP="007C7BAD">
      <w:pPr>
        <w:pStyle w:val="Heading2"/>
        <w:numPr>
          <w:ilvl w:val="0"/>
          <w:numId w:val="46"/>
        </w:numPr>
        <w:rPr>
          <w:rFonts w:ascii="Arial" w:hAnsi="Arial" w:cs="Arial"/>
          <w:b/>
          <w:bCs/>
          <w:color w:val="0000FF"/>
          <w:u w:val="double"/>
        </w:rPr>
      </w:pPr>
      <w:r>
        <w:rPr>
          <w:rFonts w:ascii="Arial" w:hAnsi="Arial" w:cs="Arial"/>
          <w:b/>
          <w:smallCaps/>
          <w:color w:val="auto"/>
          <w:kern w:val="28"/>
          <w:sz w:val="24"/>
          <w:szCs w:val="22"/>
        </w:rPr>
        <w:t>DELIVERY MECHANISM</w:t>
      </w:r>
    </w:p>
    <w:p w14:paraId="2BBD5704" w14:textId="77777777" w:rsidR="00A73C5B" w:rsidRDefault="009A3CA7" w:rsidP="007C7BAD">
      <w:pPr>
        <w:pStyle w:val="Heading2"/>
        <w:numPr>
          <w:ilvl w:val="1"/>
          <w:numId w:val="48"/>
        </w:numPr>
        <w:rPr>
          <w:rFonts w:ascii="Arial" w:hAnsi="Arial" w:cs="Arial"/>
          <w:color w:val="0000FF"/>
          <w:u w:val="double"/>
        </w:rPr>
      </w:pPr>
      <w:r>
        <w:rPr>
          <w:rFonts w:ascii="Arial" w:hAnsi="Arial" w:cs="Arial"/>
        </w:rPr>
        <w:t>The First Homes shall be marketed for sale and shall only be sold (whether on a first or any subsequent sale) as First Homes to a person or person(s) meeting:</w:t>
      </w:r>
      <w:bookmarkEnd w:id="255"/>
    </w:p>
    <w:p w14:paraId="19C00A53" w14:textId="77777777" w:rsidR="00A73C5B" w:rsidRDefault="009A3CA7">
      <w:pPr>
        <w:pStyle w:val="Heading3"/>
        <w:tabs>
          <w:tab w:val="clear" w:pos="1559"/>
          <w:tab w:val="num" w:pos="1418"/>
        </w:tabs>
        <w:spacing w:after="240"/>
        <w:ind w:left="1418" w:hanging="709"/>
        <w:rPr>
          <w:rFonts w:ascii="Arial" w:hAnsi="Arial" w:cs="Arial"/>
          <w:szCs w:val="22"/>
        </w:rPr>
      </w:pPr>
      <w:r>
        <w:rPr>
          <w:rFonts w:ascii="Arial" w:hAnsi="Arial" w:cs="Arial"/>
          <w:szCs w:val="22"/>
        </w:rPr>
        <w:t>The Eligibility Criteria (National); and</w:t>
      </w:r>
    </w:p>
    <w:p w14:paraId="7758CBC5" w14:textId="77777777" w:rsidR="00A73C5B" w:rsidRDefault="009A3CA7">
      <w:pPr>
        <w:pStyle w:val="Heading3"/>
        <w:tabs>
          <w:tab w:val="clear" w:pos="1559"/>
          <w:tab w:val="num" w:pos="1418"/>
        </w:tabs>
        <w:spacing w:after="0"/>
        <w:ind w:left="1418" w:hanging="709"/>
        <w:rPr>
          <w:rFonts w:ascii="Arial" w:hAnsi="Arial" w:cs="Arial"/>
          <w:szCs w:val="22"/>
        </w:rPr>
      </w:pPr>
      <w:bookmarkStart w:id="282" w:name="_Ref160121405"/>
      <w:r>
        <w:rPr>
          <w:rFonts w:ascii="Arial" w:hAnsi="Arial" w:cs="Arial"/>
          <w:szCs w:val="22"/>
        </w:rPr>
        <w:t>The Eligibility Criteria (Local)</w:t>
      </w:r>
      <w:bookmarkEnd w:id="282"/>
    </w:p>
    <w:p w14:paraId="248E388F" w14:textId="77777777" w:rsidR="00A73C5B" w:rsidRDefault="009A3CA7" w:rsidP="007C7BAD">
      <w:pPr>
        <w:pStyle w:val="Heading2"/>
        <w:numPr>
          <w:ilvl w:val="1"/>
          <w:numId w:val="46"/>
        </w:numPr>
        <w:tabs>
          <w:tab w:val="num" w:pos="1418"/>
        </w:tabs>
        <w:spacing w:after="0"/>
        <w:rPr>
          <w:rFonts w:ascii="Arial" w:hAnsi="Arial" w:cs="Arial"/>
          <w:color w:val="0000FF"/>
          <w:szCs w:val="22"/>
          <w:u w:val="double"/>
        </w:rPr>
      </w:pPr>
      <w:bookmarkStart w:id="283" w:name="_Ref160120171"/>
      <w:r>
        <w:rPr>
          <w:rFonts w:ascii="Arial" w:hAnsi="Arial" w:cs="Arial"/>
          <w:szCs w:val="22"/>
        </w:rPr>
        <w:t>If after a First Home has been actively marketed for 3 months (such period to expire no earlier than three (3) months prior to Practical Completion) it has not been possible to find a willing purchaser who meets the Eligibility Criteria (Local), paragraph 6.1(b) of this Schedule shall cease to apply.</w:t>
      </w:r>
      <w:bookmarkEnd w:id="283"/>
    </w:p>
    <w:p w14:paraId="7F1C8051" w14:textId="77777777" w:rsidR="00A73C5B" w:rsidRDefault="009A3CA7" w:rsidP="007C7BAD">
      <w:pPr>
        <w:pStyle w:val="Heading2"/>
        <w:numPr>
          <w:ilvl w:val="1"/>
          <w:numId w:val="46"/>
        </w:numPr>
        <w:tabs>
          <w:tab w:val="num" w:pos="1418"/>
        </w:tabs>
        <w:spacing w:after="0"/>
        <w:rPr>
          <w:rFonts w:ascii="Arial" w:hAnsi="Arial" w:cs="Arial"/>
          <w:color w:val="0000FF"/>
          <w:szCs w:val="22"/>
          <w:u w:val="double"/>
        </w:rPr>
      </w:pPr>
      <w:bookmarkStart w:id="284" w:name="_Ref160121558"/>
      <w:r>
        <w:rPr>
          <w:rFonts w:ascii="Arial" w:hAnsi="Arial" w:cs="Arial"/>
          <w:szCs w:val="22"/>
        </w:rPr>
        <w:lastRenderedPageBreak/>
        <w:t>Subject to paragraphs 6.6 to 6.10 of this Schedule, no First Home shall be Disposed of (whether on a first or any subsequent sale) unless not less than 50% of the purchase price is funded by a first mortgage or other home purchase plan with a First Homes Mortgagee.</w:t>
      </w:r>
      <w:bookmarkEnd w:id="284"/>
    </w:p>
    <w:p w14:paraId="03739060" w14:textId="77777777" w:rsidR="00A73C5B" w:rsidRDefault="009A3CA7" w:rsidP="007C7BAD">
      <w:pPr>
        <w:pStyle w:val="Heading2"/>
        <w:numPr>
          <w:ilvl w:val="1"/>
          <w:numId w:val="46"/>
        </w:numPr>
        <w:tabs>
          <w:tab w:val="num" w:pos="1418"/>
        </w:tabs>
        <w:spacing w:after="0"/>
        <w:rPr>
          <w:rFonts w:ascii="Arial" w:hAnsi="Arial" w:cs="Arial"/>
          <w:color w:val="0000FF"/>
          <w:szCs w:val="22"/>
          <w:u w:val="double"/>
        </w:rPr>
      </w:pPr>
      <w:bookmarkStart w:id="285" w:name="_Ref160121560"/>
      <w:r>
        <w:rPr>
          <w:rFonts w:ascii="Arial" w:hAnsi="Arial" w:cs="Arial"/>
          <w:szCs w:val="22"/>
        </w:rPr>
        <w:t>No First Home shall be Disposed of (whether on a first or any subsequent sale) unless and until the Council has been provided with evidence that:</w:t>
      </w:r>
      <w:bookmarkEnd w:id="285"/>
    </w:p>
    <w:p w14:paraId="03766A8D" w14:textId="77777777" w:rsidR="00A73C5B" w:rsidRDefault="009A3CA7">
      <w:pPr>
        <w:pStyle w:val="Heading3"/>
        <w:tabs>
          <w:tab w:val="clear" w:pos="1559"/>
          <w:tab w:val="num" w:pos="1418"/>
        </w:tabs>
        <w:spacing w:before="240" w:after="0"/>
        <w:ind w:left="1418" w:hanging="709"/>
        <w:rPr>
          <w:rFonts w:ascii="Arial" w:hAnsi="Arial" w:cs="Arial"/>
          <w:szCs w:val="22"/>
        </w:rPr>
      </w:pPr>
      <w:r>
        <w:rPr>
          <w:rFonts w:ascii="Arial" w:hAnsi="Arial" w:cs="Arial"/>
          <w:szCs w:val="22"/>
        </w:rPr>
        <w:t>The intended purchaser meets the Eligibility Criteria (National) and unless paragraph 6.2 applies meets the Eligibility Criteria (Local</w:t>
      </w:r>
      <w:proofErr w:type="gramStart"/>
      <w:r>
        <w:rPr>
          <w:rFonts w:ascii="Arial" w:hAnsi="Arial" w:cs="Arial"/>
          <w:szCs w:val="22"/>
        </w:rPr>
        <w:t>);</w:t>
      </w:r>
      <w:proofErr w:type="gramEnd"/>
    </w:p>
    <w:p w14:paraId="70E2551F" w14:textId="77777777" w:rsidR="00A73C5B" w:rsidRDefault="009A3CA7">
      <w:pPr>
        <w:pStyle w:val="Heading3"/>
        <w:tabs>
          <w:tab w:val="clear" w:pos="1559"/>
          <w:tab w:val="num" w:pos="1418"/>
        </w:tabs>
        <w:spacing w:before="240" w:after="0"/>
        <w:ind w:left="1418" w:hanging="709"/>
        <w:rPr>
          <w:rFonts w:ascii="Arial" w:hAnsi="Arial" w:cs="Arial"/>
          <w:szCs w:val="22"/>
        </w:rPr>
      </w:pPr>
      <w:r>
        <w:rPr>
          <w:rFonts w:ascii="Arial" w:hAnsi="Arial" w:cs="Arial"/>
          <w:szCs w:val="22"/>
        </w:rPr>
        <w:t xml:space="preserve">The First Home is being Disposed of at the Discount Market </w:t>
      </w:r>
      <w:proofErr w:type="gramStart"/>
      <w:r>
        <w:rPr>
          <w:rFonts w:ascii="Arial" w:hAnsi="Arial" w:cs="Arial"/>
          <w:szCs w:val="22"/>
        </w:rPr>
        <w:t>Price;</w:t>
      </w:r>
      <w:proofErr w:type="gramEnd"/>
    </w:p>
    <w:p w14:paraId="35E8856A" w14:textId="77777777" w:rsidR="00A73C5B" w:rsidRDefault="009A3CA7">
      <w:pPr>
        <w:pStyle w:val="Heading3"/>
        <w:tabs>
          <w:tab w:val="clear" w:pos="1559"/>
          <w:tab w:val="num" w:pos="1418"/>
        </w:tabs>
        <w:spacing w:before="240" w:after="0"/>
        <w:ind w:left="1418" w:hanging="709"/>
        <w:rPr>
          <w:rFonts w:ascii="Arial" w:hAnsi="Arial" w:cs="Arial"/>
          <w:szCs w:val="22"/>
        </w:rPr>
      </w:pPr>
      <w:r>
        <w:rPr>
          <w:rFonts w:ascii="Arial" w:hAnsi="Arial" w:cs="Arial"/>
          <w:szCs w:val="22"/>
        </w:rPr>
        <w:t xml:space="preserve">The transfer deed of the First Home </w:t>
      </w:r>
      <w:proofErr w:type="gramStart"/>
      <w:r>
        <w:rPr>
          <w:rFonts w:ascii="Arial" w:hAnsi="Arial" w:cs="Arial"/>
          <w:szCs w:val="22"/>
        </w:rPr>
        <w:t>includes;</w:t>
      </w:r>
      <w:proofErr w:type="gramEnd"/>
    </w:p>
    <w:p w14:paraId="345316CA" w14:textId="77777777" w:rsidR="00A73C5B" w:rsidRDefault="009A3CA7">
      <w:pPr>
        <w:pStyle w:val="Heading4"/>
        <w:tabs>
          <w:tab w:val="clear" w:pos="2261"/>
          <w:tab w:val="clear" w:pos="2421"/>
          <w:tab w:val="num" w:pos="2127"/>
        </w:tabs>
        <w:spacing w:before="240" w:after="0" w:line="276" w:lineRule="auto"/>
        <w:ind w:left="2127" w:hanging="709"/>
        <w:rPr>
          <w:rFonts w:ascii="Arial" w:hAnsi="Arial" w:cs="Arial"/>
          <w:bCs/>
          <w:szCs w:val="22"/>
        </w:rPr>
      </w:pPr>
      <w:r>
        <w:rPr>
          <w:rFonts w:ascii="Arial" w:hAnsi="Arial" w:cs="Arial"/>
          <w:bCs/>
          <w:szCs w:val="22"/>
        </w:rPr>
        <w:t xml:space="preserve">a definition of the "Council" which shall be the </w:t>
      </w:r>
      <w:proofErr w:type="gramStart"/>
      <w:r>
        <w:rPr>
          <w:rFonts w:ascii="Arial" w:hAnsi="Arial" w:cs="Arial"/>
          <w:bCs/>
          <w:szCs w:val="22"/>
        </w:rPr>
        <w:t>Council;</w:t>
      </w:r>
      <w:proofErr w:type="gramEnd"/>
    </w:p>
    <w:p w14:paraId="729E10B5" w14:textId="77777777" w:rsidR="00A73C5B" w:rsidRDefault="009A3CA7">
      <w:pPr>
        <w:pStyle w:val="Heading4"/>
        <w:tabs>
          <w:tab w:val="clear" w:pos="2261"/>
          <w:tab w:val="clear" w:pos="2421"/>
          <w:tab w:val="num" w:pos="2127"/>
        </w:tabs>
        <w:spacing w:before="240" w:after="0" w:line="276" w:lineRule="auto"/>
        <w:ind w:left="2127" w:hanging="709"/>
        <w:rPr>
          <w:rFonts w:ascii="Arial" w:hAnsi="Arial" w:cs="Arial"/>
          <w:bCs/>
          <w:szCs w:val="22"/>
        </w:rPr>
      </w:pPr>
      <w:r>
        <w:rPr>
          <w:rFonts w:ascii="Arial" w:hAnsi="Arial" w:cs="Arial"/>
          <w:bCs/>
          <w:szCs w:val="22"/>
        </w:rPr>
        <w:t>a definition of "First Homes Provisions" in the following terms</w:t>
      </w:r>
      <w:r>
        <w:rPr>
          <w:rFonts w:ascii="Arial" w:hAnsi="Arial" w:cs="Arial"/>
          <w:bCs/>
          <w:szCs w:val="22"/>
        </w:rPr>
        <w:br/>
        <w:t>"means the provisions set out in clauses 1.1 to 6.9, 6.13, 7 and 1.1(a) of the S106 Agreement a copy of which is attached hereto as the Annexure</w:t>
      </w:r>
      <w:proofErr w:type="gramStart"/>
      <w:r>
        <w:rPr>
          <w:rFonts w:ascii="Arial" w:hAnsi="Arial" w:cs="Arial"/>
          <w:bCs/>
          <w:szCs w:val="22"/>
        </w:rPr>
        <w:t>";</w:t>
      </w:r>
      <w:proofErr w:type="gramEnd"/>
    </w:p>
    <w:p w14:paraId="34F3DAFA" w14:textId="77777777" w:rsidR="00A73C5B" w:rsidRDefault="009A3CA7">
      <w:pPr>
        <w:pStyle w:val="Heading4"/>
        <w:tabs>
          <w:tab w:val="clear" w:pos="2261"/>
          <w:tab w:val="clear" w:pos="2421"/>
          <w:tab w:val="num" w:pos="2127"/>
        </w:tabs>
        <w:spacing w:before="240" w:after="0" w:line="276" w:lineRule="auto"/>
        <w:ind w:left="2127" w:hanging="709"/>
        <w:rPr>
          <w:rFonts w:ascii="Arial" w:hAnsi="Arial" w:cs="Arial"/>
          <w:bCs/>
          <w:szCs w:val="22"/>
          <w:lang w:eastAsia="en-GB"/>
        </w:rPr>
      </w:pPr>
      <w:r>
        <w:rPr>
          <w:rFonts w:ascii="Arial" w:hAnsi="Arial" w:cs="Arial"/>
          <w:bCs/>
          <w:szCs w:val="22"/>
          <w:lang w:eastAsia="en-GB"/>
        </w:rPr>
        <w:t xml:space="preserve">a definition of “S106 Agreement" which shall be this </w:t>
      </w:r>
      <w:proofErr w:type="gramStart"/>
      <w:r>
        <w:rPr>
          <w:rFonts w:ascii="Arial" w:hAnsi="Arial" w:cs="Arial"/>
          <w:bCs/>
          <w:szCs w:val="22"/>
          <w:lang w:eastAsia="en-GB"/>
        </w:rPr>
        <w:t>Deed;</w:t>
      </w:r>
      <w:proofErr w:type="gramEnd"/>
    </w:p>
    <w:p w14:paraId="0A247FF7" w14:textId="77777777" w:rsidR="00A73C5B" w:rsidRDefault="009A3CA7">
      <w:pPr>
        <w:pStyle w:val="Heading4"/>
        <w:tabs>
          <w:tab w:val="clear" w:pos="2261"/>
          <w:tab w:val="clear" w:pos="2421"/>
          <w:tab w:val="num" w:pos="2127"/>
        </w:tabs>
        <w:spacing w:before="240" w:after="0" w:line="276" w:lineRule="auto"/>
        <w:ind w:left="2127" w:hanging="709"/>
        <w:rPr>
          <w:rFonts w:ascii="Arial" w:hAnsi="Arial" w:cs="Arial"/>
          <w:bCs/>
          <w:szCs w:val="22"/>
          <w:lang w:eastAsia="en-GB"/>
        </w:rPr>
      </w:pPr>
      <w:r>
        <w:rPr>
          <w:rFonts w:ascii="Arial" w:hAnsi="Arial" w:cs="Arial"/>
          <w:bCs/>
          <w:szCs w:val="22"/>
          <w:lang w:eastAsia="en-GB"/>
        </w:rPr>
        <w:t>a provision that the First Home is sold subject to and with the benefit of the First Homes Provisions and the Transferee acknowledges that it may not transfer or otherwise Dispose of the First Homes or any part of it other than in accordance with the First Homes Provisions; and</w:t>
      </w:r>
    </w:p>
    <w:p w14:paraId="354DE3B9" w14:textId="77777777" w:rsidR="00A73C5B" w:rsidRDefault="009A3CA7">
      <w:pPr>
        <w:pStyle w:val="Heading4"/>
        <w:tabs>
          <w:tab w:val="clear" w:pos="2261"/>
          <w:tab w:val="clear" w:pos="2421"/>
          <w:tab w:val="num" w:pos="2127"/>
        </w:tabs>
        <w:spacing w:before="240" w:after="0" w:line="276" w:lineRule="auto"/>
        <w:ind w:left="2127" w:hanging="709"/>
        <w:rPr>
          <w:rFonts w:ascii="Arial" w:hAnsi="Arial" w:cs="Arial"/>
          <w:bCs/>
          <w:szCs w:val="22"/>
          <w:lang w:eastAsia="en-GB"/>
        </w:rPr>
      </w:pPr>
      <w:r>
        <w:rPr>
          <w:rFonts w:ascii="Arial" w:hAnsi="Arial" w:cs="Arial"/>
          <w:bCs/>
          <w:szCs w:val="22"/>
          <w:lang w:eastAsia="en-GB"/>
        </w:rPr>
        <w:t>a copy of the First Homes Provisions in an Annexure; and</w:t>
      </w:r>
    </w:p>
    <w:p w14:paraId="08260481" w14:textId="77777777" w:rsidR="00A73C5B" w:rsidRDefault="009A3CA7">
      <w:pPr>
        <w:pStyle w:val="Heading3"/>
        <w:spacing w:before="240" w:after="0" w:line="276" w:lineRule="auto"/>
        <w:rPr>
          <w:rFonts w:ascii="Arial" w:hAnsi="Arial" w:cs="Arial"/>
          <w:bCs/>
          <w:szCs w:val="22"/>
          <w:lang w:eastAsia="en-GB"/>
        </w:rPr>
      </w:pPr>
      <w:r>
        <w:rPr>
          <w:rFonts w:ascii="Arial" w:hAnsi="Arial" w:cs="Arial"/>
          <w:szCs w:val="22"/>
        </w:rPr>
        <w:t xml:space="preserve">the Council has issued the Compliance Certificate and the Council hereby covenants that it shall issue the Compliance Certificate within </w:t>
      </w:r>
      <w:proofErr w:type="gramStart"/>
      <w:r>
        <w:rPr>
          <w:rFonts w:ascii="Arial" w:hAnsi="Arial" w:cs="Arial"/>
          <w:szCs w:val="22"/>
        </w:rPr>
        <w:t>twenty eight</w:t>
      </w:r>
      <w:proofErr w:type="gramEnd"/>
      <w:r>
        <w:rPr>
          <w:rFonts w:ascii="Arial" w:hAnsi="Arial" w:cs="Arial"/>
          <w:szCs w:val="22"/>
        </w:rPr>
        <w:t xml:space="preserve"> (28) days of being provided with evidence sufficient to satisfy it that the requirements of paragraphs 6.3 and 6.4 of this Schedule have been met.</w:t>
      </w:r>
    </w:p>
    <w:p w14:paraId="3587899A"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86" w:name="_Ref155884279"/>
      <w:r>
        <w:rPr>
          <w:rFonts w:ascii="Arial" w:hAnsi="Arial" w:cs="Arial"/>
          <w:bCs/>
          <w:szCs w:val="22"/>
          <w:lang w:eastAsia="en-GB"/>
        </w:rPr>
        <w:t xml:space="preserve">On the first Disposal of </w:t>
      </w:r>
      <w:proofErr w:type="gramStart"/>
      <w:r>
        <w:rPr>
          <w:rFonts w:ascii="Arial" w:hAnsi="Arial" w:cs="Arial"/>
          <w:szCs w:val="22"/>
        </w:rPr>
        <w:t>each and every</w:t>
      </w:r>
      <w:proofErr w:type="gramEnd"/>
      <w:r>
        <w:rPr>
          <w:rFonts w:ascii="Arial" w:hAnsi="Arial" w:cs="Arial"/>
          <w:szCs w:val="22"/>
        </w:rPr>
        <w:t xml:space="preserve"> First Home to apply to the Chief Land Registrar pursuant to Rule 91 and Schedule 4 of the Land Registration Rules 2003 for the entry on the register of the title of that First Home of the following restriction:</w:t>
      </w:r>
      <w:bookmarkEnd w:id="286"/>
    </w:p>
    <w:p w14:paraId="2BB6B063" w14:textId="77777777" w:rsidR="00A73C5B" w:rsidRDefault="00A73C5B">
      <w:pPr>
        <w:pStyle w:val="Level2"/>
        <w:numPr>
          <w:ilvl w:val="0"/>
          <w:numId w:val="0"/>
        </w:numPr>
        <w:tabs>
          <w:tab w:val="left" w:pos="1418"/>
        </w:tabs>
        <w:spacing w:after="0" w:line="276" w:lineRule="auto"/>
        <w:ind w:left="709"/>
        <w:rPr>
          <w:rFonts w:ascii="Arial" w:hAnsi="Arial" w:cs="Arial"/>
          <w:i/>
          <w:iCs/>
          <w:sz w:val="22"/>
          <w:szCs w:val="22"/>
        </w:rPr>
      </w:pPr>
    </w:p>
    <w:p w14:paraId="1A999ED5" w14:textId="77777777" w:rsidR="00A73C5B" w:rsidRDefault="009A3CA7">
      <w:pPr>
        <w:pStyle w:val="Level2"/>
        <w:numPr>
          <w:ilvl w:val="0"/>
          <w:numId w:val="0"/>
        </w:numPr>
        <w:tabs>
          <w:tab w:val="left" w:pos="1418"/>
        </w:tabs>
        <w:spacing w:after="0" w:line="276" w:lineRule="auto"/>
        <w:ind w:left="709"/>
        <w:rPr>
          <w:rFonts w:ascii="Arial" w:hAnsi="Arial" w:cs="Arial"/>
          <w:sz w:val="22"/>
          <w:szCs w:val="22"/>
        </w:rPr>
      </w:pPr>
      <w:r>
        <w:rPr>
          <w:rFonts w:ascii="Arial" w:hAnsi="Arial" w:cs="Arial"/>
          <w:i/>
          <w:iCs/>
          <w:sz w:val="22"/>
          <w:szCs w:val="22"/>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 First Homes provision) of </w:t>
      </w:r>
      <w:r>
        <w:rPr>
          <w:rFonts w:ascii="Arial" w:hAnsi="Arial" w:cs="Arial"/>
          <w:i/>
          <w:iCs/>
          <w:sz w:val="22"/>
          <w:szCs w:val="22"/>
        </w:rPr>
        <w:lastRenderedPageBreak/>
        <w:t xml:space="preserve">the Transfer </w:t>
      </w:r>
      <w:r>
        <w:rPr>
          <w:rFonts w:ascii="Arial" w:hAnsi="Arial" w:cs="Arial"/>
          <w:i/>
          <w:iCs/>
          <w:sz w:val="22"/>
          <w:szCs w:val="22"/>
          <w:lang w:val="en"/>
        </w:rPr>
        <w:t xml:space="preserve">dated [Date] referred to in the Charges Register have been complied with or that they do not apply to the </w:t>
      </w:r>
      <w:r>
        <w:rPr>
          <w:rStyle w:val="glossary"/>
          <w:rFonts w:ascii="Arial" w:hAnsi="Arial" w:cs="Arial"/>
          <w:i/>
          <w:iCs/>
          <w:sz w:val="22"/>
          <w:szCs w:val="22"/>
          <w:lang w:val="en"/>
        </w:rPr>
        <w:t>disposition”</w:t>
      </w:r>
    </w:p>
    <w:p w14:paraId="126F1531" w14:textId="77777777" w:rsidR="00A73C5B" w:rsidRDefault="009A3CA7">
      <w:pPr>
        <w:spacing w:line="276" w:lineRule="auto"/>
        <w:ind w:left="709"/>
        <w:rPr>
          <w:rFonts w:ascii="Arial" w:hAnsi="Arial" w:cs="Arial"/>
          <w:bCs/>
          <w:szCs w:val="22"/>
          <w:lang w:eastAsia="en-GB"/>
        </w:rPr>
      </w:pPr>
      <w:r>
        <w:rPr>
          <w:rFonts w:ascii="Arial" w:hAnsi="Arial" w:cs="Arial"/>
          <w:szCs w:val="22"/>
        </w:rPr>
        <w:t>and the Council will promptly provide the relevant certificate as part of the Compliance Certificate.</w:t>
      </w:r>
    </w:p>
    <w:p w14:paraId="4A8CBB09" w14:textId="77777777" w:rsidR="00A73C5B" w:rsidRDefault="009A3CA7" w:rsidP="007C7BAD">
      <w:pPr>
        <w:pStyle w:val="Heading2"/>
        <w:numPr>
          <w:ilvl w:val="1"/>
          <w:numId w:val="46"/>
        </w:numPr>
        <w:spacing w:line="276" w:lineRule="auto"/>
        <w:rPr>
          <w:rFonts w:ascii="Arial" w:hAnsi="Arial" w:cs="Arial"/>
          <w:bCs/>
          <w:color w:val="0000FF"/>
          <w:szCs w:val="22"/>
          <w:u w:val="double"/>
          <w:lang w:eastAsia="en-GB"/>
        </w:rPr>
      </w:pPr>
      <w:bookmarkStart w:id="287" w:name="_Ref155884134"/>
      <w:r>
        <w:rPr>
          <w:rFonts w:ascii="Arial" w:hAnsi="Arial" w:cs="Arial"/>
          <w:bCs/>
          <w:szCs w:val="22"/>
          <w:lang w:eastAsia="en-GB"/>
        </w:rPr>
        <w:t xml:space="preserve">The owner of a First Home </w:t>
      </w:r>
      <w:r>
        <w:rPr>
          <w:rFonts w:ascii="Arial" w:hAnsi="Arial" w:cs="Arial"/>
          <w:szCs w:val="22"/>
        </w:rPr>
        <w:t>(which for the purposes of this clause shall include the Owner and any First Homes Owner) may submit a written request to the Council to Dispose of it other than as a First Home on the grounds that either:</w:t>
      </w:r>
      <w:bookmarkEnd w:id="287"/>
    </w:p>
    <w:p w14:paraId="13F037FE" w14:textId="77777777" w:rsidR="00A73C5B" w:rsidRDefault="009A3CA7">
      <w:pPr>
        <w:pStyle w:val="Heading3"/>
        <w:tabs>
          <w:tab w:val="clear" w:pos="1559"/>
          <w:tab w:val="num" w:pos="1418"/>
        </w:tabs>
        <w:spacing w:line="276" w:lineRule="auto"/>
        <w:ind w:left="1418" w:hanging="709"/>
        <w:rPr>
          <w:rFonts w:ascii="Arial" w:hAnsi="Arial" w:cs="Arial"/>
          <w:bCs/>
          <w:szCs w:val="22"/>
          <w:lang w:eastAsia="en-GB"/>
        </w:rPr>
      </w:pPr>
      <w:bookmarkStart w:id="288" w:name="_Ref155884081"/>
      <w:r>
        <w:rPr>
          <w:rFonts w:ascii="Arial" w:hAnsi="Arial" w:cs="Arial"/>
          <w:szCs w:val="22"/>
        </w:rPr>
        <w:t>the Dwelling has been actively marketed as a First Home for six (6) months in accordance with  paragraphs 1.1 and 6.2 of this Schedule (and in the case of a first Disposal the six (6) months shall be calculated from a date no earlier than six (6) months prior to Practical Completion) and all reasonable endeavours have been made to Dispose of the Dwelling as a First Home but it has not been possible to Dispose of that Dwelling as a First Home in accordance with paragraphs 6.3 and 6.4 of this Schedule; or</w:t>
      </w:r>
      <w:bookmarkEnd w:id="288"/>
    </w:p>
    <w:p w14:paraId="01A0B816" w14:textId="77777777" w:rsidR="00A73C5B" w:rsidRDefault="009A3CA7">
      <w:pPr>
        <w:pStyle w:val="Heading3"/>
        <w:tabs>
          <w:tab w:val="clear" w:pos="1559"/>
          <w:tab w:val="num" w:pos="1418"/>
        </w:tabs>
        <w:spacing w:after="0" w:line="276" w:lineRule="auto"/>
        <w:ind w:left="1418" w:hanging="709"/>
        <w:rPr>
          <w:rFonts w:ascii="Arial" w:hAnsi="Arial" w:cs="Arial"/>
          <w:bCs/>
          <w:szCs w:val="22"/>
          <w:lang w:eastAsia="en-GB"/>
        </w:rPr>
      </w:pPr>
      <w:r>
        <w:rPr>
          <w:rFonts w:ascii="Arial" w:hAnsi="Arial" w:cs="Arial"/>
          <w:szCs w:val="22"/>
        </w:rPr>
        <w:t>requiring the First Homes Owner to undertake active marketing for the period specified in paragraph 6.6(a) of this Schedule before being able to Dispose of the Dwelling other than as a First Home would be likely to cause the First Homes Owner undue hardship.</w:t>
      </w:r>
    </w:p>
    <w:p w14:paraId="0DC2C8EF"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r>
        <w:rPr>
          <w:rFonts w:ascii="Arial" w:hAnsi="Arial" w:cs="Arial"/>
          <w:szCs w:val="22"/>
        </w:rPr>
        <w:t>Upon receipt of an application served in accordance with paragraph 6.6 of this Schedule the Council shall have the right (but shall not be required) to direct that the relevant Dwelling is disposed of to it at the Discount Market Price.</w:t>
      </w:r>
    </w:p>
    <w:p w14:paraId="04A3415C" w14:textId="77777777" w:rsidR="00A73C5B" w:rsidRDefault="009A3CA7" w:rsidP="007C7BAD">
      <w:pPr>
        <w:pStyle w:val="Heading2"/>
        <w:numPr>
          <w:ilvl w:val="1"/>
          <w:numId w:val="46"/>
        </w:numPr>
        <w:spacing w:line="276" w:lineRule="auto"/>
        <w:rPr>
          <w:rFonts w:ascii="Arial" w:hAnsi="Arial" w:cs="Arial"/>
          <w:bCs/>
          <w:color w:val="0000FF"/>
          <w:szCs w:val="22"/>
          <w:u w:val="double"/>
          <w:lang w:eastAsia="en-GB"/>
        </w:rPr>
      </w:pPr>
      <w:bookmarkStart w:id="289" w:name="_Ref155884221"/>
      <w:r>
        <w:rPr>
          <w:rFonts w:ascii="Arial" w:hAnsi="Arial" w:cs="Arial"/>
        </w:rPr>
        <w:t xml:space="preserve">If the Council is satisfied that either of the grounds in paragraph </w:t>
      </w:r>
      <w:r>
        <w:rPr>
          <w:rFonts w:ascii="Arial" w:hAnsi="Arial" w:cs="Arial"/>
          <w:szCs w:val="22"/>
        </w:rPr>
        <w:t xml:space="preserve">6.6 </w:t>
      </w:r>
      <w:r>
        <w:rPr>
          <w:rFonts w:ascii="Arial" w:hAnsi="Arial" w:cs="Arial"/>
        </w:rPr>
        <w:t xml:space="preserve">of this Schedule have been made out it shall confirm in writing within </w:t>
      </w:r>
      <w:proofErr w:type="gramStart"/>
      <w:r>
        <w:rPr>
          <w:rFonts w:ascii="Arial" w:hAnsi="Arial" w:cs="Arial"/>
        </w:rPr>
        <w:t>twenty eight</w:t>
      </w:r>
      <w:proofErr w:type="gramEnd"/>
      <w:r>
        <w:rPr>
          <w:rFonts w:ascii="Arial" w:hAnsi="Arial" w:cs="Arial"/>
        </w:rPr>
        <w:t xml:space="preserve"> (28) days of receipt of the written request made in accordance with paragraph </w:t>
      </w:r>
      <w:r>
        <w:rPr>
          <w:rFonts w:ascii="Arial" w:hAnsi="Arial" w:cs="Arial"/>
          <w:szCs w:val="22"/>
        </w:rPr>
        <w:t xml:space="preserve">6.6 </w:t>
      </w:r>
      <w:r>
        <w:rPr>
          <w:rFonts w:ascii="Arial" w:hAnsi="Arial" w:cs="Arial"/>
        </w:rPr>
        <w:t>of this Schedule that the relevant Dwelling may be Disposed of:</w:t>
      </w:r>
      <w:bookmarkEnd w:id="289"/>
    </w:p>
    <w:p w14:paraId="060F1ECF" w14:textId="77777777" w:rsidR="00A73C5B" w:rsidRDefault="009A3CA7">
      <w:pPr>
        <w:pStyle w:val="Heading3"/>
        <w:tabs>
          <w:tab w:val="clear" w:pos="1559"/>
          <w:tab w:val="num" w:pos="1418"/>
        </w:tabs>
        <w:spacing w:line="276" w:lineRule="auto"/>
        <w:ind w:left="1418" w:hanging="709"/>
        <w:rPr>
          <w:rFonts w:ascii="Arial" w:hAnsi="Arial" w:cs="Arial"/>
          <w:bCs/>
          <w:szCs w:val="22"/>
          <w:lang w:eastAsia="en-GB"/>
        </w:rPr>
      </w:pPr>
      <w:r>
        <w:rPr>
          <w:rFonts w:ascii="Arial" w:hAnsi="Arial" w:cs="Arial"/>
          <w:szCs w:val="22"/>
        </w:rPr>
        <w:t>to the Council at the Discount Market Price; or</w:t>
      </w:r>
    </w:p>
    <w:p w14:paraId="0D1DA5C2" w14:textId="77777777" w:rsidR="00A73C5B" w:rsidRDefault="009A3CA7">
      <w:pPr>
        <w:pStyle w:val="Heading3"/>
        <w:tabs>
          <w:tab w:val="clear" w:pos="1559"/>
          <w:tab w:val="num" w:pos="1418"/>
        </w:tabs>
        <w:spacing w:line="276" w:lineRule="auto"/>
        <w:ind w:left="1418" w:hanging="709"/>
        <w:rPr>
          <w:rFonts w:ascii="Arial" w:hAnsi="Arial" w:cs="Arial"/>
          <w:bCs/>
          <w:szCs w:val="22"/>
          <w:lang w:eastAsia="en-GB"/>
        </w:rPr>
      </w:pPr>
      <w:r>
        <w:rPr>
          <w:rFonts w:ascii="Arial" w:hAnsi="Arial" w:cs="Arial"/>
          <w:szCs w:val="22"/>
        </w:rPr>
        <w:t xml:space="preserve">if the Council confirms that it does not wish to acquire the relevant Dwelling) other than as a First </w:t>
      </w:r>
      <w:proofErr w:type="gramStart"/>
      <w:r>
        <w:rPr>
          <w:rFonts w:ascii="Arial" w:hAnsi="Arial" w:cs="Arial"/>
          <w:szCs w:val="22"/>
        </w:rPr>
        <w:t>Home;</w:t>
      </w:r>
      <w:proofErr w:type="gramEnd"/>
    </w:p>
    <w:p w14:paraId="456CC84C" w14:textId="77777777" w:rsidR="00A73C5B" w:rsidRDefault="009A3CA7">
      <w:pPr>
        <w:spacing w:line="276" w:lineRule="auto"/>
        <w:ind w:left="709"/>
        <w:rPr>
          <w:rFonts w:ascii="Arial" w:hAnsi="Arial" w:cs="Arial"/>
          <w:bCs/>
          <w:szCs w:val="22"/>
          <w:lang w:eastAsia="en-GB"/>
        </w:rPr>
      </w:pPr>
      <w:r>
        <w:rPr>
          <w:rFonts w:ascii="Arial" w:hAnsi="Arial" w:cs="Arial"/>
          <w:szCs w:val="22"/>
        </w:rPr>
        <w:t>and on the issue of that written confirmation the obligations in this Deed which apply to First Homes shall cease to bind and shall no longer affect that Dwelling apart from paragraph 6.10 of this Schedule which shall cease to apply on receipt of payment by the Council where the relevant Dwelling is disposed of other than as a First Home.</w:t>
      </w:r>
    </w:p>
    <w:p w14:paraId="794CF25F"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90" w:name="_Ref155884222"/>
      <w:r>
        <w:rPr>
          <w:rFonts w:ascii="Arial" w:hAnsi="Arial" w:cs="Arial"/>
          <w:bCs/>
          <w:szCs w:val="22"/>
          <w:lang w:eastAsia="en-GB"/>
        </w:rPr>
        <w:t xml:space="preserve">If the Council </w:t>
      </w:r>
      <w:r>
        <w:rPr>
          <w:rFonts w:ascii="Arial" w:hAnsi="Arial" w:cs="Arial"/>
          <w:szCs w:val="22"/>
        </w:rPr>
        <w:t xml:space="preserve">does not wish to acquire the relevant Dwelling itself and is not satisfied that either of the grounds in paragraph 6.6 of this Schedule above have been made out then it shall within twenty eight (28) days of receipt of the written request made in accordance with paragraph 6.6 of this Schedule serve notice on the owner setting out the further steps it requires the owner to </w:t>
      </w:r>
      <w:r>
        <w:rPr>
          <w:rFonts w:ascii="Arial" w:hAnsi="Arial" w:cs="Arial"/>
          <w:szCs w:val="22"/>
        </w:rPr>
        <w:lastRenderedPageBreak/>
        <w:t>take to secure the Disposal of a Dwelling as a First Home and the timescale (which shall be no longer than six (6) months). If at the end of that period the owner has been unable to Dispose of the Dwelling as a First Home he may serve notice on the Council in accordance with paragraph 6.6 of this Schedule following which the Council must within twenty eight (28) days issue confirmation in writing that the Dwelling may be Disposed of other than as a First Home and on the issue of that written confirmation the obligations in this Deed which apply to First Homes shall cease to bind and shall no longer affect that Dwelling apart from paragraph 6.10 of this Schedule which shall cease to apply on receipt of payment by the Council where the relevant Dwelling is disposed of other than as a First Home.</w:t>
      </w:r>
      <w:bookmarkEnd w:id="290"/>
    </w:p>
    <w:p w14:paraId="17FB181B"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91" w:name="_Ref155884295"/>
      <w:r>
        <w:rPr>
          <w:rFonts w:ascii="Arial" w:hAnsi="Arial" w:cs="Arial"/>
          <w:szCs w:val="22"/>
        </w:rPr>
        <w:t>Where a Dwelling is Disposed of other than as a First Home in accordance with paragraphs 6.8 and 6.9 of this Schedule above the Owner of the First Home shall pay to the Council forthwith upon receipt of the proceeds of sale the Additional First Homes Contribution.</w:t>
      </w:r>
      <w:bookmarkEnd w:id="291"/>
    </w:p>
    <w:p w14:paraId="16D88560" w14:textId="77777777" w:rsidR="00A73C5B" w:rsidRDefault="009A3CA7" w:rsidP="007C7BAD">
      <w:pPr>
        <w:pStyle w:val="Heading2"/>
        <w:numPr>
          <w:ilvl w:val="1"/>
          <w:numId w:val="46"/>
        </w:numPr>
        <w:tabs>
          <w:tab w:val="num" w:pos="1418"/>
        </w:tabs>
        <w:spacing w:after="0" w:line="276" w:lineRule="auto"/>
        <w:rPr>
          <w:rFonts w:ascii="Arial" w:hAnsi="Arial" w:cs="Arial"/>
          <w:bCs/>
          <w:color w:val="0000FF"/>
          <w:szCs w:val="22"/>
          <w:u w:val="double"/>
          <w:lang w:eastAsia="en-GB"/>
        </w:rPr>
      </w:pPr>
      <w:r>
        <w:rPr>
          <w:rFonts w:ascii="Arial" w:hAnsi="Arial" w:cs="Arial"/>
          <w:szCs w:val="22"/>
        </w:rPr>
        <w:t>Within five (5) working days of receipt of the Additional First Homes Contribution the Council shall provide a completed application to enable the removal of the restriction on the title set out in paragraph 6.5 of this Schedule where such restriction has previously been registered against the relevant title.</w:t>
      </w:r>
    </w:p>
    <w:p w14:paraId="0B8164E2" w14:textId="77777777" w:rsidR="00A73C5B" w:rsidRDefault="009A3CA7" w:rsidP="007C7BAD">
      <w:pPr>
        <w:pStyle w:val="Heading2"/>
        <w:numPr>
          <w:ilvl w:val="1"/>
          <w:numId w:val="46"/>
        </w:numPr>
        <w:tabs>
          <w:tab w:val="num" w:pos="1418"/>
        </w:tabs>
        <w:spacing w:after="0" w:line="276" w:lineRule="auto"/>
        <w:rPr>
          <w:rFonts w:ascii="Arial" w:hAnsi="Arial" w:cs="Arial"/>
          <w:bCs/>
          <w:color w:val="0000FF"/>
          <w:szCs w:val="22"/>
          <w:u w:val="double"/>
          <w:lang w:eastAsia="en-GB"/>
        </w:rPr>
      </w:pPr>
      <w:r>
        <w:rPr>
          <w:rFonts w:ascii="Arial" w:hAnsi="Arial" w:cs="Arial"/>
          <w:szCs w:val="22"/>
        </w:rPr>
        <w:t>The Council shall apply any Additional First Homes Contribution received towards the provision of Affordable Housing.</w:t>
      </w:r>
    </w:p>
    <w:p w14:paraId="7E07DDA2"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92" w:name="_Ref155973292"/>
      <w:r>
        <w:rPr>
          <w:rFonts w:ascii="Arial" w:hAnsi="Arial" w:cs="Arial"/>
          <w:szCs w:val="22"/>
        </w:rPr>
        <w:t>Any person who purchases a First Home free of the restrictions in this Schedule pursuant to the provisions in paragraphs 6.8, 6.9 and 6.10 of this Schedule shall not be liable to pay the Additional First Homes Contribution to the Council.</w:t>
      </w:r>
      <w:bookmarkEnd w:id="292"/>
    </w:p>
    <w:p w14:paraId="0ECE7E26" w14:textId="77777777" w:rsidR="00A73C5B" w:rsidRDefault="009A3CA7" w:rsidP="007C7BAD">
      <w:pPr>
        <w:pStyle w:val="Heading1"/>
        <w:numPr>
          <w:ilvl w:val="0"/>
          <w:numId w:val="46"/>
        </w:numPr>
        <w:ind w:left="720" w:hanging="720"/>
        <w:rPr>
          <w:rFonts w:ascii="Arial" w:hAnsi="Arial" w:cs="Arial"/>
          <w:color w:val="0000FF"/>
          <w:sz w:val="24"/>
          <w:szCs w:val="22"/>
          <w:u w:val="double"/>
        </w:rPr>
      </w:pPr>
      <w:bookmarkStart w:id="293" w:name="_Ref160120220"/>
      <w:r>
        <w:rPr>
          <w:rFonts w:ascii="Arial" w:hAnsi="Arial" w:cs="Arial"/>
          <w:sz w:val="24"/>
          <w:szCs w:val="22"/>
        </w:rPr>
        <w:t>First homes use</w:t>
      </w:r>
      <w:bookmarkEnd w:id="293"/>
    </w:p>
    <w:p w14:paraId="22CA39AB" w14:textId="77777777" w:rsidR="00A73C5B" w:rsidRDefault="009A3CA7" w:rsidP="007C7BAD">
      <w:pPr>
        <w:pStyle w:val="Heading2"/>
        <w:numPr>
          <w:ilvl w:val="1"/>
          <w:numId w:val="47"/>
        </w:numPr>
        <w:spacing w:after="0"/>
        <w:rPr>
          <w:rFonts w:ascii="Arial" w:hAnsi="Arial" w:cs="Arial"/>
          <w:color w:val="0000FF"/>
          <w:u w:val="double"/>
        </w:rPr>
      </w:pPr>
      <w:r>
        <w:rPr>
          <w:rFonts w:ascii="Arial" w:hAnsi="Arial" w:cs="Arial"/>
        </w:rPr>
        <w:t xml:space="preserve">Each First Home shall be used only as the main residence of the First Homes Owner and shall not be let, </w:t>
      </w:r>
      <w:proofErr w:type="gramStart"/>
      <w:r>
        <w:rPr>
          <w:rFonts w:ascii="Arial" w:hAnsi="Arial" w:cs="Arial"/>
        </w:rPr>
        <w:t>sub-let</w:t>
      </w:r>
      <w:proofErr w:type="gramEnd"/>
      <w:r>
        <w:rPr>
          <w:rFonts w:ascii="Arial" w:hAnsi="Arial" w:cs="Arial"/>
        </w:rPr>
        <w:t xml:space="preserve"> or otherwise Disposed of other than in accordance with the terms of this Deed provided that letting or sub-letting shall be permitted in accordance with paragraphs 7.2 to 7.5 below.</w:t>
      </w:r>
    </w:p>
    <w:p w14:paraId="431321FF"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94" w:name="_Ref155973813"/>
      <w:r>
        <w:rPr>
          <w:rFonts w:ascii="Arial" w:hAnsi="Arial" w:cs="Arial"/>
        </w:rPr>
        <w:t>A First Homes Owner may let or sub-let their First Home for a fixed term of no more than two (2) years, provided that the First Homes Owner notifies the 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w:t>
      </w:r>
      <w:bookmarkEnd w:id="294"/>
      <w:r>
        <w:rPr>
          <w:rFonts w:ascii="Arial" w:hAnsi="Arial" w:cs="Arial"/>
        </w:rPr>
        <w:t> </w:t>
      </w:r>
    </w:p>
    <w:p w14:paraId="500C1B69" w14:textId="77777777" w:rsidR="00A73C5B" w:rsidRDefault="009A3CA7" w:rsidP="007C7BAD">
      <w:pPr>
        <w:pStyle w:val="Heading2"/>
        <w:numPr>
          <w:ilvl w:val="1"/>
          <w:numId w:val="46"/>
        </w:numPr>
        <w:spacing w:after="240" w:line="276" w:lineRule="auto"/>
        <w:rPr>
          <w:rFonts w:ascii="Arial" w:hAnsi="Arial" w:cs="Arial"/>
          <w:bCs/>
          <w:color w:val="0000FF"/>
          <w:szCs w:val="22"/>
          <w:u w:val="double"/>
          <w:lang w:eastAsia="en-GB"/>
        </w:rPr>
      </w:pPr>
      <w:r>
        <w:rPr>
          <w:rFonts w:ascii="Arial" w:hAnsi="Arial" w:cs="Arial"/>
        </w:rPr>
        <w:lastRenderedPageBreak/>
        <w:t>A First Homes Owner may let or sub-let their First Home for any period provided that the First Homes Owner notifies the Council and the Council consents in writing to the proposed letting or sub-letting. The Council covenants not to unreasonably withhold or delay giving such consent and not to withhold such consent in any of circumstances specified in paragraphs 7.3(a) to 7.3(f) of this Schedule:</w:t>
      </w:r>
    </w:p>
    <w:p w14:paraId="7B847AEF" w14:textId="77777777" w:rsidR="00A73C5B" w:rsidRDefault="009A3CA7">
      <w:pPr>
        <w:pStyle w:val="Heading3"/>
        <w:spacing w:after="240" w:line="276" w:lineRule="auto"/>
        <w:rPr>
          <w:rFonts w:ascii="Arial" w:hAnsi="Arial" w:cs="Arial"/>
          <w:bCs/>
          <w:szCs w:val="22"/>
          <w:lang w:eastAsia="en-GB"/>
        </w:rPr>
      </w:pPr>
      <w:bookmarkStart w:id="295" w:name="_Ref155973869"/>
      <w:r>
        <w:rPr>
          <w:rFonts w:ascii="Arial" w:hAnsi="Arial" w:cs="Arial"/>
        </w:rPr>
        <w:t xml:space="preserve">the First Homes Owner is required to live in accommodation other than their First Home for the duration of the letting or sub-letting for the purposes of </w:t>
      </w:r>
      <w:proofErr w:type="gramStart"/>
      <w:r>
        <w:rPr>
          <w:rFonts w:ascii="Arial" w:hAnsi="Arial" w:cs="Arial"/>
        </w:rPr>
        <w:t>employment;</w:t>
      </w:r>
      <w:bookmarkEnd w:id="295"/>
      <w:proofErr w:type="gramEnd"/>
    </w:p>
    <w:p w14:paraId="246D2354" w14:textId="77777777" w:rsidR="00A73C5B" w:rsidRDefault="009A3CA7">
      <w:pPr>
        <w:pStyle w:val="Heading3"/>
        <w:spacing w:after="240" w:line="276" w:lineRule="auto"/>
        <w:rPr>
          <w:rFonts w:ascii="Arial" w:hAnsi="Arial" w:cs="Arial"/>
          <w:bCs/>
          <w:szCs w:val="22"/>
          <w:lang w:eastAsia="en-GB"/>
        </w:rPr>
      </w:pPr>
      <w:r>
        <w:rPr>
          <w:rFonts w:ascii="Arial" w:hAnsi="Arial" w:cs="Arial"/>
        </w:rPr>
        <w:t xml:space="preserve">the First Homes Owner is an active Armed Services Member and is to be deployed elsewhere for the for the duration of the letting or </w:t>
      </w:r>
      <w:proofErr w:type="gramStart"/>
      <w:r>
        <w:rPr>
          <w:rFonts w:ascii="Arial" w:hAnsi="Arial" w:cs="Arial"/>
        </w:rPr>
        <w:t>sub-letting;</w:t>
      </w:r>
      <w:proofErr w:type="gramEnd"/>
    </w:p>
    <w:p w14:paraId="09F114C7" w14:textId="77777777" w:rsidR="00A73C5B" w:rsidRDefault="009A3CA7">
      <w:pPr>
        <w:pStyle w:val="Heading3"/>
        <w:spacing w:after="240" w:line="276" w:lineRule="auto"/>
        <w:rPr>
          <w:rFonts w:ascii="Arial" w:hAnsi="Arial" w:cs="Arial"/>
          <w:bCs/>
          <w:szCs w:val="22"/>
          <w:lang w:eastAsia="en-GB"/>
        </w:rPr>
      </w:pPr>
      <w:r>
        <w:rPr>
          <w:rFonts w:ascii="Arial" w:hAnsi="Arial" w:cs="Arial"/>
        </w:rPr>
        <w:t xml:space="preserve">the First Homes Owner reasonably requires </w:t>
      </w:r>
      <w:proofErr w:type="gramStart"/>
      <w:r>
        <w:rPr>
          <w:rFonts w:ascii="Arial" w:hAnsi="Arial" w:cs="Arial"/>
        </w:rPr>
        <w:t>to live</w:t>
      </w:r>
      <w:proofErr w:type="gramEnd"/>
      <w:r>
        <w:rPr>
          <w:rFonts w:ascii="Arial" w:hAnsi="Arial" w:cs="Arial"/>
        </w:rPr>
        <w:t xml:space="preserve"> elsewhere for the duration of the letting or sub-letting in order to escape a risk of harm;</w:t>
      </w:r>
    </w:p>
    <w:p w14:paraId="00B6BFCF" w14:textId="77777777" w:rsidR="00A73C5B" w:rsidRDefault="009A3CA7">
      <w:pPr>
        <w:pStyle w:val="Heading3"/>
        <w:spacing w:after="240" w:line="276" w:lineRule="auto"/>
        <w:rPr>
          <w:rFonts w:ascii="Arial" w:hAnsi="Arial" w:cs="Arial"/>
          <w:bCs/>
          <w:szCs w:val="22"/>
          <w:lang w:eastAsia="en-GB"/>
        </w:rPr>
      </w:pPr>
      <w:r>
        <w:rPr>
          <w:rFonts w:ascii="Arial" w:hAnsi="Arial" w:cs="Arial"/>
        </w:rPr>
        <w:t xml:space="preserve">the First Homes Owner reasonably requires </w:t>
      </w:r>
      <w:proofErr w:type="gramStart"/>
      <w:r>
        <w:rPr>
          <w:rFonts w:ascii="Arial" w:hAnsi="Arial" w:cs="Arial"/>
        </w:rPr>
        <w:t>to live</w:t>
      </w:r>
      <w:proofErr w:type="gramEnd"/>
      <w:r>
        <w:rPr>
          <w:rFonts w:ascii="Arial" w:hAnsi="Arial" w:cs="Arial"/>
        </w:rPr>
        <w:t xml:space="preserve"> elsewhere for the duration of the letting or sub-letting as a result of relationship breakdown;</w:t>
      </w:r>
    </w:p>
    <w:p w14:paraId="7DE90D6F" w14:textId="77777777" w:rsidR="00A73C5B" w:rsidRDefault="009A3CA7">
      <w:pPr>
        <w:pStyle w:val="Heading3"/>
        <w:spacing w:after="240" w:line="276" w:lineRule="auto"/>
        <w:rPr>
          <w:rFonts w:ascii="Arial" w:hAnsi="Arial" w:cs="Arial"/>
          <w:bCs/>
          <w:szCs w:val="22"/>
          <w:lang w:eastAsia="en-GB"/>
        </w:rPr>
      </w:pPr>
      <w:r>
        <w:rPr>
          <w:rFonts w:ascii="Arial" w:hAnsi="Arial" w:cs="Arial"/>
        </w:rPr>
        <w:t xml:space="preserve">the First Homes Owner reasonably requires </w:t>
      </w:r>
      <w:proofErr w:type="gramStart"/>
      <w:r>
        <w:rPr>
          <w:rFonts w:ascii="Arial" w:hAnsi="Arial" w:cs="Arial"/>
        </w:rPr>
        <w:t>to live</w:t>
      </w:r>
      <w:proofErr w:type="gramEnd"/>
      <w:r>
        <w:rPr>
          <w:rFonts w:ascii="Arial" w:hAnsi="Arial" w:cs="Arial"/>
        </w:rPr>
        <w:t xml:space="preserve"> elsewhere for the duration of the letting or sub-letting as a result of redundancy; and</w:t>
      </w:r>
    </w:p>
    <w:p w14:paraId="70B56617" w14:textId="77777777" w:rsidR="00A73C5B" w:rsidRDefault="009A3CA7">
      <w:pPr>
        <w:pStyle w:val="Heading3"/>
        <w:spacing w:after="0" w:line="276" w:lineRule="auto"/>
        <w:rPr>
          <w:rFonts w:ascii="Arial" w:hAnsi="Arial" w:cs="Arial"/>
          <w:bCs/>
          <w:szCs w:val="22"/>
          <w:lang w:eastAsia="en-GB"/>
        </w:rPr>
      </w:pPr>
      <w:bookmarkStart w:id="296" w:name="_Ref155973872"/>
      <w:r>
        <w:rPr>
          <w:rFonts w:ascii="Arial" w:hAnsi="Arial" w:cs="Arial"/>
        </w:rPr>
        <w:t xml:space="preserve">the First Homes Owner reasonably requires </w:t>
      </w:r>
      <w:proofErr w:type="gramStart"/>
      <w:r>
        <w:rPr>
          <w:rFonts w:ascii="Arial" w:hAnsi="Arial" w:cs="Arial"/>
        </w:rPr>
        <w:t>to live</w:t>
      </w:r>
      <w:proofErr w:type="gramEnd"/>
      <w:r>
        <w:rPr>
          <w:rFonts w:ascii="Arial" w:hAnsi="Arial" w:cs="Arial"/>
        </w:rPr>
        <w:t xml:space="preserve"> elsewhere for the duration of the letting or sub-letting in order to provide care or assistance to any person.</w:t>
      </w:r>
      <w:bookmarkEnd w:id="296"/>
    </w:p>
    <w:p w14:paraId="7A1A7504"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r>
        <w:rPr>
          <w:rFonts w:ascii="Arial" w:hAnsi="Arial" w:cs="Arial"/>
        </w:rPr>
        <w:t>A letting or sub-letting permitted pursuant to paragraphs 7.2 to 7.5 of this Schedule must be by way of a written lease or sub-lease (as the case may be) of the whole of the First Home on terms which expressly prohibit any further sub-letting.</w:t>
      </w:r>
    </w:p>
    <w:p w14:paraId="6408139C" w14:textId="77777777" w:rsidR="00A73C5B" w:rsidRDefault="009A3CA7" w:rsidP="007C7BAD">
      <w:pPr>
        <w:pStyle w:val="Heading2"/>
        <w:numPr>
          <w:ilvl w:val="1"/>
          <w:numId w:val="46"/>
        </w:numPr>
        <w:spacing w:after="0" w:line="276" w:lineRule="auto"/>
        <w:rPr>
          <w:rFonts w:ascii="Arial" w:hAnsi="Arial" w:cs="Arial"/>
          <w:bCs/>
          <w:color w:val="0000FF"/>
          <w:szCs w:val="22"/>
          <w:u w:val="double"/>
          <w:lang w:eastAsia="en-GB"/>
        </w:rPr>
      </w:pPr>
      <w:bookmarkStart w:id="297" w:name="_Ref155973816"/>
      <w:r>
        <w:rPr>
          <w:rFonts w:ascii="Arial" w:hAnsi="Arial" w:cs="Arial"/>
        </w:rPr>
        <w:t xml:space="preserve">Nothing in this paragraph 7 of this Schedule prevents a First Homes Owner from renting a room within their First Home or from renting their First Home as temporary sleeping accommodation provided that the First Home </w:t>
      </w:r>
      <w:proofErr w:type="gramStart"/>
      <w:r>
        <w:rPr>
          <w:rFonts w:ascii="Arial" w:hAnsi="Arial" w:cs="Arial"/>
        </w:rPr>
        <w:t>remains at all times</w:t>
      </w:r>
      <w:proofErr w:type="gramEnd"/>
      <w:r>
        <w:rPr>
          <w:rFonts w:ascii="Arial" w:hAnsi="Arial" w:cs="Arial"/>
        </w:rPr>
        <w:t xml:space="preserve"> the First Homes Owner’s main residence.</w:t>
      </w:r>
      <w:bookmarkEnd w:id="297"/>
    </w:p>
    <w:p w14:paraId="24E53CF0" w14:textId="77777777" w:rsidR="00A73C5B" w:rsidRDefault="009A3CA7" w:rsidP="007C7BAD">
      <w:pPr>
        <w:pStyle w:val="Heading2"/>
        <w:numPr>
          <w:ilvl w:val="0"/>
          <w:numId w:val="46"/>
        </w:numPr>
        <w:spacing w:after="0" w:line="276" w:lineRule="auto"/>
        <w:rPr>
          <w:rFonts w:ascii="Arial" w:hAnsi="Arial" w:cs="Arial"/>
          <w:b/>
          <w:smallCaps/>
          <w:color w:val="0000FF"/>
          <w:kern w:val="28"/>
          <w:sz w:val="24"/>
          <w:szCs w:val="22"/>
          <w:u w:val="double"/>
        </w:rPr>
      </w:pPr>
      <w:r>
        <w:rPr>
          <w:rFonts w:ascii="Arial" w:hAnsi="Arial" w:cs="Arial"/>
          <w:b/>
          <w:smallCaps/>
          <w:color w:val="auto"/>
          <w:kern w:val="28"/>
          <w:sz w:val="24"/>
          <w:szCs w:val="22"/>
        </w:rPr>
        <w:t>First Homes Mortgagee Provision</w:t>
      </w:r>
    </w:p>
    <w:p w14:paraId="095F80EF" w14:textId="77777777" w:rsidR="00A73C5B" w:rsidRDefault="009A3CA7" w:rsidP="007C7BAD">
      <w:pPr>
        <w:pStyle w:val="Heading2"/>
        <w:numPr>
          <w:ilvl w:val="1"/>
          <w:numId w:val="68"/>
        </w:numPr>
        <w:rPr>
          <w:rFonts w:ascii="Arial" w:hAnsi="Arial" w:cs="Arial"/>
          <w:color w:val="0000FF"/>
          <w:u w:val="double"/>
        </w:rPr>
      </w:pPr>
      <w:bookmarkStart w:id="298" w:name="_BPDC_LN_INS_1023"/>
      <w:bookmarkStart w:id="299" w:name="_BPDC_PR_INS_1024"/>
      <w:bookmarkEnd w:id="298"/>
      <w:bookmarkEnd w:id="299"/>
      <w:r>
        <w:rPr>
          <w:rFonts w:ascii="Arial" w:hAnsi="Arial" w:cs="Arial"/>
          <w:color w:val="auto"/>
        </w:rPr>
        <w:t xml:space="preserve">The </w:t>
      </w:r>
      <w:r>
        <w:rPr>
          <w:rFonts w:ascii="Arial" w:hAnsi="Arial" w:cs="Arial"/>
        </w:rPr>
        <w:t xml:space="preserve">obligations in paragraphs 1-7 of this Part 2 of Schedule 2 in relation to First Homes shall not apply to any First Homes Mortgagee or any receiver (including an administrative receiver appointed by such First Homes Mortgagee or any other person appointed under any security documentation to enable such First Homes Mortgagee to realise its security or any administrator (howsoever appointed (each a Receiver)) of any individual First </w:t>
      </w:r>
      <w:r>
        <w:rPr>
          <w:rFonts w:ascii="Arial" w:hAnsi="Arial" w:cs="Arial"/>
        </w:rPr>
        <w:lastRenderedPageBreak/>
        <w:t>Home or any persons or bodies deriving title through such First Homes Mortgagee or Receiver PROVIDED THAT:</w:t>
      </w:r>
    </w:p>
    <w:p w14:paraId="2FE1F7B7" w14:textId="24E43227" w:rsidR="00A73C5B" w:rsidRDefault="009A3CA7" w:rsidP="007C7BAD">
      <w:pPr>
        <w:pStyle w:val="Heading3"/>
        <w:numPr>
          <w:ilvl w:val="2"/>
          <w:numId w:val="67"/>
        </w:numPr>
        <w:tabs>
          <w:tab w:val="clear" w:pos="1559"/>
          <w:tab w:val="num" w:pos="1418"/>
        </w:tabs>
        <w:ind w:left="1418" w:hanging="709"/>
        <w:rPr>
          <w:rFonts w:ascii="Arial" w:hAnsi="Arial" w:cs="Arial"/>
          <w:color w:val="0000FF"/>
          <w:u w:val="double"/>
        </w:rPr>
      </w:pPr>
      <w:bookmarkStart w:id="300" w:name="_BPDC_LN_INS_1021"/>
      <w:bookmarkStart w:id="301" w:name="_BPDC_PR_INS_1022"/>
      <w:bookmarkEnd w:id="300"/>
      <w:bookmarkEnd w:id="301"/>
      <w:r>
        <w:rPr>
          <w:rFonts w:ascii="Arial" w:hAnsi="Arial" w:cs="Arial"/>
        </w:rPr>
        <w:t xml:space="preserve">Such First Homes Mortgagee or Receiver shall first give written notice to the Council of its intention to Dispose of the relevant First Home; and </w:t>
      </w:r>
    </w:p>
    <w:p w14:paraId="0AE8E560" w14:textId="6164C1B5" w:rsidR="00A73C5B" w:rsidRDefault="009A3CA7" w:rsidP="007C7BAD">
      <w:pPr>
        <w:pStyle w:val="Heading3"/>
        <w:numPr>
          <w:ilvl w:val="2"/>
          <w:numId w:val="65"/>
        </w:numPr>
        <w:tabs>
          <w:tab w:val="clear" w:pos="1559"/>
          <w:tab w:val="num" w:pos="1418"/>
        </w:tabs>
        <w:ind w:left="1418" w:hanging="709"/>
        <w:rPr>
          <w:rFonts w:ascii="Arial" w:hAnsi="Arial" w:cs="Arial"/>
          <w:color w:val="0000FF"/>
          <w:u w:val="double"/>
        </w:rPr>
      </w:pPr>
      <w:bookmarkStart w:id="302" w:name="_BPDC_LN_INS_1019"/>
      <w:bookmarkStart w:id="303" w:name="_BPDC_PR_INS_1020"/>
      <w:bookmarkEnd w:id="302"/>
      <w:bookmarkEnd w:id="303"/>
      <w:r>
        <w:rPr>
          <w:rFonts w:ascii="Arial" w:hAnsi="Arial" w:cs="Arial"/>
        </w:rPr>
        <w:t>once notice of intention to Dispose of the relevant First Home has been given by the First Homes Mortgagee or Receiver to the Council the First Homes Mortgagee or Receiver shall be free to sell that First Home at its full Market Value and subject only to paragraph 8.3</w:t>
      </w:r>
      <w:ins w:id="304" w:author="compareDocs">
        <w:r>
          <w:rPr>
            <w:rFonts w:ascii="Arial" w:hAnsi="Arial" w:cs="Arial"/>
          </w:rPr>
          <w:t>.</w:t>
        </w:r>
      </w:ins>
    </w:p>
    <w:p w14:paraId="23B448B4" w14:textId="416594D2" w:rsidR="00A73C5B" w:rsidRDefault="009A3CA7" w:rsidP="007C7BAD">
      <w:pPr>
        <w:pStyle w:val="Heading2"/>
        <w:numPr>
          <w:ilvl w:val="1"/>
          <w:numId w:val="65"/>
        </w:numPr>
        <w:rPr>
          <w:rFonts w:ascii="Arial" w:hAnsi="Arial" w:cs="Arial"/>
          <w:color w:val="0000FF"/>
          <w:u w:val="double"/>
        </w:rPr>
      </w:pPr>
      <w:bookmarkStart w:id="305" w:name="_BPDC_LN_INS_1017"/>
      <w:bookmarkStart w:id="306" w:name="_BPDC_PR_INS_1018"/>
      <w:bookmarkEnd w:id="305"/>
      <w:bookmarkEnd w:id="306"/>
      <w:r>
        <w:rPr>
          <w:rFonts w:ascii="Arial" w:hAnsi="Arial" w:cs="Arial"/>
        </w:rPr>
        <w:t xml:space="preserve">Following the Disposal of the relevant First Home the First Homes Mortgagee or Receiver shall </w:t>
      </w:r>
      <w:proofErr w:type="gramStart"/>
      <w:r>
        <w:rPr>
          <w:rFonts w:ascii="Arial" w:hAnsi="Arial" w:cs="Arial"/>
        </w:rPr>
        <w:t>following</w:t>
      </w:r>
      <w:proofErr w:type="gramEnd"/>
      <w:r>
        <w:rPr>
          <w:rFonts w:ascii="Arial" w:hAnsi="Arial" w:cs="Arial"/>
        </w:rPr>
        <w:t xml:space="preserve"> the deduction of the amount due and outstanding under the relevant security documentation including all accrued principal monies, interest and reasonable costs and expenses pay to the Council the Additional First Homes Contribution.</w:t>
      </w:r>
    </w:p>
    <w:p w14:paraId="5655D70A" w14:textId="028C442A" w:rsidR="00A73C5B" w:rsidRDefault="009A3CA7" w:rsidP="007C7BAD">
      <w:pPr>
        <w:pStyle w:val="Heading2"/>
        <w:numPr>
          <w:ilvl w:val="1"/>
          <w:numId w:val="65"/>
        </w:numPr>
        <w:rPr>
          <w:rFonts w:ascii="Arial" w:hAnsi="Arial" w:cs="Arial"/>
          <w:color w:val="0000FF"/>
          <w:u w:val="double"/>
        </w:rPr>
      </w:pPr>
      <w:bookmarkStart w:id="307" w:name="_BPDC_LN_INS_1015"/>
      <w:bookmarkStart w:id="308" w:name="_BPDC_PR_INS_1016"/>
      <w:bookmarkEnd w:id="307"/>
      <w:bookmarkEnd w:id="308"/>
      <w:r>
        <w:rPr>
          <w:rFonts w:ascii="Arial" w:hAnsi="Arial" w:cs="Arial"/>
        </w:rPr>
        <w:t>Following receipt of notification of the Disposal of the relevant First Home the Council shall:</w:t>
      </w:r>
    </w:p>
    <w:p w14:paraId="36277692" w14:textId="3B2F03D0" w:rsidR="00A73C5B" w:rsidRDefault="009A3CA7" w:rsidP="007C7BAD">
      <w:pPr>
        <w:pStyle w:val="Heading3"/>
        <w:numPr>
          <w:ilvl w:val="2"/>
          <w:numId w:val="66"/>
        </w:numPr>
        <w:spacing w:before="240"/>
        <w:rPr>
          <w:rFonts w:ascii="Arial" w:hAnsi="Arial" w:cs="Arial"/>
          <w:color w:val="0000FF"/>
          <w:u w:val="double"/>
        </w:rPr>
      </w:pPr>
      <w:bookmarkStart w:id="309" w:name="_BPDC_LN_INS_1011"/>
      <w:bookmarkStart w:id="310" w:name="_BPDC_PR_INS_1012"/>
      <w:bookmarkStart w:id="311" w:name="_BPDC_LN_INS_1013"/>
      <w:bookmarkStart w:id="312" w:name="_BPDC_PR_INS_1014"/>
      <w:bookmarkEnd w:id="309"/>
      <w:bookmarkEnd w:id="310"/>
      <w:bookmarkEnd w:id="311"/>
      <w:bookmarkEnd w:id="312"/>
      <w:r>
        <w:rPr>
          <w:rFonts w:ascii="Arial" w:hAnsi="Arial" w:cs="Arial"/>
        </w:rPr>
        <w:t>forthwith issue a completed application to the purchaser of that Dwelling to enable   the removal of the restriction on the title set out in paragraph 6.5; and</w:t>
      </w:r>
    </w:p>
    <w:p w14:paraId="22FC9403" w14:textId="15B224CC" w:rsidR="00A73C5B" w:rsidRDefault="009A3CA7" w:rsidP="007C7BAD">
      <w:pPr>
        <w:pStyle w:val="Heading3"/>
        <w:numPr>
          <w:ilvl w:val="2"/>
          <w:numId w:val="65"/>
        </w:numPr>
        <w:spacing w:before="240"/>
        <w:rPr>
          <w:rFonts w:ascii="Arial" w:hAnsi="Arial" w:cs="Arial"/>
          <w:color w:val="0000FF"/>
          <w:u w:val="double"/>
        </w:rPr>
      </w:pPr>
      <w:bookmarkStart w:id="313" w:name="_BPDC_LN_INS_1009"/>
      <w:bookmarkStart w:id="314" w:name="_BPDC_PR_INS_1010"/>
      <w:bookmarkEnd w:id="313"/>
      <w:bookmarkEnd w:id="314"/>
      <w:r>
        <w:rPr>
          <w:rFonts w:ascii="Arial" w:hAnsi="Arial" w:cs="Arial"/>
        </w:rPr>
        <w:t>apply all such monies received towards the provision of Affordable Housing</w:t>
      </w:r>
      <w:del w:id="315" w:author="compareDocs">
        <w:r w:rsidRPr="00E805CE">
          <w:rPr>
            <w:rFonts w:ascii="Arial" w:hAnsi="Arial" w:cs="Arial"/>
          </w:rPr>
          <w:delText xml:space="preserve"> </w:delText>
        </w:r>
      </w:del>
      <w:ins w:id="316" w:author="compareDocs">
        <w:r>
          <w:rPr>
            <w:rFonts w:ascii="Arial" w:hAnsi="Arial" w:cs="Arial"/>
          </w:rPr>
          <w:t>.</w:t>
        </w:r>
      </w:ins>
    </w:p>
    <w:p w14:paraId="4EC6E9D1" w14:textId="77777777" w:rsidR="00A73C5B" w:rsidRDefault="009A3CA7">
      <w:pPr>
        <w:jc w:val="center"/>
        <w:rPr>
          <w:rFonts w:ascii="Arial" w:hAnsi="Arial" w:cs="Arial"/>
          <w:b/>
          <w:bCs/>
        </w:rPr>
      </w:pPr>
      <w:r>
        <w:br w:type="page"/>
      </w:r>
      <w:r>
        <w:rPr>
          <w:rFonts w:ascii="Arial" w:hAnsi="Arial" w:cs="Arial"/>
          <w:b/>
          <w:bCs/>
          <w:sz w:val="24"/>
          <w:szCs w:val="22"/>
        </w:rPr>
        <w:lastRenderedPageBreak/>
        <w:t>SCHEDULE 3</w:t>
      </w:r>
      <w:del w:id="317" w:author="compareDocs">
        <w:r w:rsidRPr="00E87535">
          <w:rPr>
            <w:rFonts w:ascii="Arial" w:hAnsi="Arial" w:cs="Arial"/>
            <w:b/>
            <w:bCs/>
            <w:sz w:val="24"/>
            <w:szCs w:val="22"/>
          </w:rPr>
          <w:delText xml:space="preserve">: </w:delText>
        </w:r>
      </w:del>
    </w:p>
    <w:p w14:paraId="4004CFA4" w14:textId="77777777" w:rsidR="00A73C5B" w:rsidRDefault="00A73C5B">
      <w:pPr>
        <w:jc w:val="center"/>
      </w:pPr>
    </w:p>
    <w:p w14:paraId="139EA2D1" w14:textId="77777777" w:rsidR="00A73C5B" w:rsidRDefault="009A3CA7">
      <w:pPr>
        <w:jc w:val="center"/>
        <w:rPr>
          <w:rFonts w:ascii="Arial" w:hAnsi="Arial" w:cs="Arial"/>
          <w:b/>
          <w:bCs/>
        </w:rPr>
      </w:pPr>
      <w:r>
        <w:rPr>
          <w:rFonts w:ascii="Arial" w:hAnsi="Arial" w:cs="Arial"/>
          <w:b/>
          <w:bCs/>
        </w:rPr>
        <w:t>Biodiversity Net Gain</w:t>
      </w:r>
    </w:p>
    <w:p w14:paraId="47D8F668" w14:textId="77777777" w:rsidR="00A73C5B" w:rsidRDefault="00A73C5B">
      <w:pPr>
        <w:jc w:val="center"/>
        <w:rPr>
          <w:rFonts w:ascii="Arial" w:hAnsi="Arial" w:cs="Arial"/>
          <w:b/>
          <w:bCs/>
        </w:rPr>
      </w:pPr>
    </w:p>
    <w:p w14:paraId="6971BC62" w14:textId="77777777" w:rsidR="00A73C5B" w:rsidRDefault="009A3CA7">
      <w:pPr>
        <w:numPr>
          <w:ilvl w:val="0"/>
          <w:numId w:val="39"/>
        </w:numPr>
        <w:spacing w:after="240" w:line="276" w:lineRule="auto"/>
        <w:ind w:left="709" w:hanging="709"/>
        <w:rPr>
          <w:rFonts w:ascii="Arial" w:hAnsi="Arial" w:cs="Arial"/>
          <w:szCs w:val="22"/>
          <w:lang w:eastAsia="en-GB"/>
        </w:rPr>
      </w:pPr>
      <w:r>
        <w:rPr>
          <w:rFonts w:ascii="Arial" w:hAnsi="Arial" w:cs="Arial"/>
          <w:szCs w:val="22"/>
          <w:lang w:eastAsia="en-GB"/>
        </w:rPr>
        <w:t>The Owner covenants with the Council:</w:t>
      </w:r>
    </w:p>
    <w:p w14:paraId="4B54FC2E"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lang w:eastAsia="en-GB"/>
        </w:rPr>
        <w:t xml:space="preserve">Prior to Commencement of Development to submit </w:t>
      </w:r>
      <w:r>
        <w:rPr>
          <w:rFonts w:ascii="Arial" w:hAnsi="Arial" w:cs="Arial"/>
          <w:szCs w:val="21"/>
          <w:lang w:eastAsia="en-GB"/>
        </w:rPr>
        <w:t>a Biodiversity Offsetting Scheme to the Council for approval.</w:t>
      </w:r>
    </w:p>
    <w:p w14:paraId="165B3EDD"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szCs w:val="21"/>
          <w:lang w:eastAsia="en-GB"/>
        </w:rPr>
        <w:t>Not to Commence the Development unless a Biodiversity Offsetting Scheme has been submitted to the Council for approval.</w:t>
      </w:r>
    </w:p>
    <w:p w14:paraId="45876912"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lang w:eastAsia="en-GB"/>
        </w:rPr>
        <w:t xml:space="preserve">Not to undertake any Development above </w:t>
      </w:r>
      <w:proofErr w:type="gramStart"/>
      <w:r>
        <w:rPr>
          <w:rFonts w:ascii="Arial" w:hAnsi="Arial" w:cs="Arial"/>
          <w:lang w:eastAsia="en-GB"/>
        </w:rPr>
        <w:t>damp proof</w:t>
      </w:r>
      <w:proofErr w:type="gramEnd"/>
      <w:r>
        <w:rPr>
          <w:rFonts w:ascii="Arial" w:hAnsi="Arial" w:cs="Arial"/>
          <w:lang w:eastAsia="en-GB"/>
        </w:rPr>
        <w:t xml:space="preserve"> course until the Biodiversity Offsetting Scheme has been approved in writing by the Council.</w:t>
      </w:r>
    </w:p>
    <w:p w14:paraId="76D6A7A2"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lang w:eastAsia="en-GB"/>
        </w:rPr>
        <w:t>To pay the Council's reasonable and proper costs incurred in evaluating and approving the Biodiversity Offsetting Scheme within ten (10) Working Days of receipt by the Owner of a written invoice in respect thereof from the Council.</w:t>
      </w:r>
    </w:p>
    <w:p w14:paraId="23E9F8B9" w14:textId="3754DCC6" w:rsidR="00A73C5B" w:rsidRDefault="009A3CA7">
      <w:pPr>
        <w:numPr>
          <w:ilvl w:val="1"/>
          <w:numId w:val="39"/>
        </w:numPr>
        <w:spacing w:after="240" w:line="276" w:lineRule="auto"/>
        <w:ind w:left="709" w:hanging="709"/>
        <w:rPr>
          <w:rFonts w:ascii="Arial" w:hAnsi="Arial" w:cs="Arial"/>
          <w:szCs w:val="21"/>
          <w:lang w:eastAsia="en-GB"/>
        </w:rPr>
      </w:pPr>
      <w:bookmarkStart w:id="318" w:name="_Ref160445544"/>
      <w:r>
        <w:rPr>
          <w:rFonts w:ascii="Arial" w:hAnsi="Arial" w:cs="Arial"/>
          <w:lang w:eastAsia="en-GB"/>
        </w:rPr>
        <w:t>Prior to first Occupation of the Development</w:t>
      </w:r>
      <w:bookmarkEnd w:id="318"/>
      <w:r>
        <w:rPr>
          <w:rFonts w:ascii="Arial" w:hAnsi="Arial" w:cs="Arial"/>
          <w:lang w:eastAsia="en-GB"/>
        </w:rPr>
        <w:t>:</w:t>
      </w:r>
    </w:p>
    <w:p w14:paraId="61F7A93F" w14:textId="7A2B0DBE" w:rsidR="00A73C5B" w:rsidRDefault="00D8563F" w:rsidP="007C7BAD">
      <w:pPr>
        <w:numPr>
          <w:ilvl w:val="2"/>
          <w:numId w:val="64"/>
        </w:numPr>
        <w:spacing w:after="240" w:line="276" w:lineRule="auto"/>
        <w:ind w:left="1418" w:hanging="698"/>
        <w:rPr>
          <w:rFonts w:ascii="Arial" w:hAnsi="Arial" w:cs="Arial"/>
          <w:color w:val="0000FF"/>
          <w:szCs w:val="21"/>
          <w:u w:val="double"/>
          <w:lang w:eastAsia="en-GB"/>
        </w:rPr>
      </w:pPr>
      <w:bookmarkStart w:id="319" w:name="_BPDC_LN_INS_1007"/>
      <w:bookmarkStart w:id="320" w:name="_BPDC_PR_INS_1008"/>
      <w:bookmarkEnd w:id="319"/>
      <w:bookmarkEnd w:id="320"/>
      <w:ins w:id="321" w:author="Aaron Hopley" w:date="2024-04-08T15:40:00Z">
        <w:r>
          <w:rPr>
            <w:rFonts w:ascii="Arial" w:hAnsi="Arial" w:cs="Arial"/>
            <w:lang w:eastAsia="en-GB"/>
          </w:rPr>
          <w:t>t</w:t>
        </w:r>
      </w:ins>
      <w:del w:id="322" w:author="Aaron Hopley" w:date="2024-04-08T15:40:00Z">
        <w:r w:rsidR="009A3CA7" w:rsidDel="00D8563F">
          <w:rPr>
            <w:rFonts w:ascii="Arial" w:hAnsi="Arial" w:cs="Arial"/>
            <w:lang w:eastAsia="en-GB"/>
          </w:rPr>
          <w:delText>T</w:delText>
        </w:r>
      </w:del>
      <w:r w:rsidR="009A3CA7">
        <w:rPr>
          <w:rFonts w:ascii="Arial" w:hAnsi="Arial" w:cs="Arial"/>
          <w:lang w:eastAsia="en-GB"/>
        </w:rPr>
        <w:t xml:space="preserve">o fully </w:t>
      </w:r>
      <w:proofErr w:type="gramStart"/>
      <w:r w:rsidR="009A3CA7">
        <w:rPr>
          <w:rFonts w:ascii="Arial" w:hAnsi="Arial" w:cs="Arial"/>
          <w:lang w:eastAsia="en-GB"/>
        </w:rPr>
        <w:t>implement</w:t>
      </w:r>
      <w:proofErr w:type="gramEnd"/>
      <w:r w:rsidR="009A3CA7">
        <w:rPr>
          <w:rFonts w:ascii="Arial" w:hAnsi="Arial" w:cs="Arial"/>
          <w:lang w:eastAsia="en-GB"/>
        </w:rPr>
        <w:t xml:space="preserve"> the approved Biodiversity Offsetting Scheme or any variations thereto agreed in writing between the Owner and the Council from time to time save for ongoing monitoring and management requirements;</w:t>
      </w:r>
    </w:p>
    <w:p w14:paraId="7524C022" w14:textId="55007E6C" w:rsidR="00A73C5B" w:rsidRDefault="00D8563F" w:rsidP="007C7BAD">
      <w:pPr>
        <w:numPr>
          <w:ilvl w:val="2"/>
          <w:numId w:val="62"/>
        </w:numPr>
        <w:spacing w:after="240" w:line="276" w:lineRule="auto"/>
        <w:ind w:left="1418" w:hanging="698"/>
        <w:rPr>
          <w:rFonts w:ascii="Arial" w:hAnsi="Arial" w:cs="Arial"/>
          <w:color w:val="0000FF"/>
          <w:szCs w:val="21"/>
          <w:u w:val="double"/>
          <w:lang w:eastAsia="en-GB"/>
        </w:rPr>
      </w:pPr>
      <w:bookmarkStart w:id="323" w:name="_BPDC_LN_INS_1005"/>
      <w:bookmarkStart w:id="324" w:name="_BPDC_PR_INS_1006"/>
      <w:bookmarkEnd w:id="323"/>
      <w:bookmarkEnd w:id="324"/>
      <w:ins w:id="325" w:author="Aaron Hopley" w:date="2024-04-08T15:40:00Z">
        <w:r>
          <w:rPr>
            <w:rFonts w:ascii="Arial" w:hAnsi="Arial" w:cs="Arial"/>
          </w:rPr>
          <w:t>i</w:t>
        </w:r>
      </w:ins>
      <w:del w:id="326" w:author="Aaron Hopley" w:date="2024-04-08T15:40:00Z">
        <w:r w:rsidR="009A3CA7" w:rsidDel="00D8563F">
          <w:rPr>
            <w:rFonts w:ascii="Arial" w:hAnsi="Arial" w:cs="Arial"/>
          </w:rPr>
          <w:delText>I</w:delText>
        </w:r>
      </w:del>
      <w:r w:rsidR="009A3CA7">
        <w:rPr>
          <w:rFonts w:ascii="Arial" w:hAnsi="Arial" w:cs="Arial"/>
        </w:rPr>
        <w:t xml:space="preserve">f the Biodiversity Offsetting Scheme includes Biodiversity Onsite Compensation: </w:t>
      </w:r>
    </w:p>
    <w:p w14:paraId="1DEBC7EC" w14:textId="77777777" w:rsidR="00A73C5B" w:rsidRDefault="009A3CA7" w:rsidP="007C7BAD">
      <w:pPr>
        <w:numPr>
          <w:ilvl w:val="3"/>
          <w:numId w:val="63"/>
        </w:numPr>
        <w:spacing w:after="240" w:line="276" w:lineRule="auto"/>
        <w:ind w:left="2127" w:hanging="709"/>
        <w:rPr>
          <w:rFonts w:ascii="Arial" w:hAnsi="Arial" w:cs="Arial"/>
          <w:color w:val="0000FF"/>
          <w:szCs w:val="21"/>
          <w:u w:val="double"/>
          <w:lang w:eastAsia="en-GB"/>
        </w:rPr>
      </w:pPr>
      <w:bookmarkStart w:id="327" w:name="_BPDC_LN_INS_1003"/>
      <w:bookmarkStart w:id="328" w:name="_BPDC_PR_INS_1004"/>
      <w:bookmarkEnd w:id="327"/>
      <w:bookmarkEnd w:id="328"/>
      <w:r>
        <w:rPr>
          <w:rFonts w:ascii="Arial" w:hAnsi="Arial" w:cs="Arial"/>
        </w:rPr>
        <w:t>to obtain the Council's approval in writing of the identity of the ecologist instructed to provide the Biodiversity Onsite Compensation Certificate (such approval not to be unreasonably withheld or delayed); and</w:t>
      </w:r>
    </w:p>
    <w:p w14:paraId="79616E0A" w14:textId="275E2CDE" w:rsidR="00A73C5B" w:rsidRDefault="00D8563F" w:rsidP="007C7BAD">
      <w:pPr>
        <w:numPr>
          <w:ilvl w:val="3"/>
          <w:numId w:val="62"/>
        </w:numPr>
        <w:spacing w:after="240" w:line="276" w:lineRule="auto"/>
        <w:ind w:left="2127" w:hanging="709"/>
        <w:rPr>
          <w:rFonts w:ascii="Arial" w:hAnsi="Arial" w:cs="Arial"/>
          <w:color w:val="0000FF"/>
          <w:szCs w:val="21"/>
          <w:u w:val="double"/>
          <w:lang w:eastAsia="en-GB"/>
        </w:rPr>
      </w:pPr>
      <w:bookmarkStart w:id="329" w:name="_BPDC_LN_INS_1001"/>
      <w:bookmarkStart w:id="330" w:name="_BPDC_PR_INS_1002"/>
      <w:bookmarkEnd w:id="329"/>
      <w:bookmarkEnd w:id="330"/>
      <w:ins w:id="331" w:author="Aaron Hopley" w:date="2024-04-08T15:40:00Z">
        <w:r>
          <w:rPr>
            <w:rFonts w:ascii="Arial" w:hAnsi="Arial" w:cs="Arial"/>
            <w:szCs w:val="21"/>
            <w:lang w:eastAsia="en-GB"/>
          </w:rPr>
          <w:t>t</w:t>
        </w:r>
      </w:ins>
      <w:del w:id="332" w:author="Aaron Hopley" w:date="2024-04-08T15:40:00Z">
        <w:r w:rsidR="009A3CA7" w:rsidDel="00D8563F">
          <w:rPr>
            <w:rFonts w:ascii="Arial" w:hAnsi="Arial" w:cs="Arial"/>
            <w:szCs w:val="21"/>
            <w:lang w:eastAsia="en-GB"/>
          </w:rPr>
          <w:delText>T</w:delText>
        </w:r>
      </w:del>
      <w:r w:rsidR="009A3CA7">
        <w:rPr>
          <w:rFonts w:ascii="Arial" w:hAnsi="Arial" w:cs="Arial"/>
          <w:szCs w:val="21"/>
          <w:lang w:eastAsia="en-GB"/>
        </w:rPr>
        <w:t xml:space="preserve">o </w:t>
      </w:r>
      <w:proofErr w:type="gramStart"/>
      <w:r w:rsidR="009A3CA7">
        <w:rPr>
          <w:rFonts w:ascii="Arial" w:hAnsi="Arial" w:cs="Arial"/>
          <w:szCs w:val="21"/>
          <w:lang w:eastAsia="en-GB"/>
        </w:rPr>
        <w:t>obtain</w:t>
      </w:r>
      <w:proofErr w:type="gramEnd"/>
      <w:r w:rsidR="009A3CA7">
        <w:rPr>
          <w:rFonts w:ascii="Arial" w:hAnsi="Arial" w:cs="Arial"/>
          <w:szCs w:val="21"/>
          <w:lang w:eastAsia="en-GB"/>
        </w:rPr>
        <w:t xml:space="preserve"> the Biodiversity Onsite Compensation Certificate from the ecologist approved by the Council under paragraph 1.5(b)(</w:t>
      </w:r>
      <w:proofErr w:type="spellStart"/>
      <w:r w:rsidR="009A3CA7">
        <w:rPr>
          <w:rFonts w:ascii="Arial" w:hAnsi="Arial" w:cs="Arial"/>
          <w:szCs w:val="21"/>
          <w:lang w:eastAsia="en-GB"/>
        </w:rPr>
        <w:t>i</w:t>
      </w:r>
      <w:proofErr w:type="spellEnd"/>
      <w:r w:rsidR="009A3CA7">
        <w:rPr>
          <w:rFonts w:ascii="Arial" w:hAnsi="Arial" w:cs="Arial"/>
          <w:szCs w:val="21"/>
          <w:lang w:eastAsia="en-GB"/>
        </w:rPr>
        <w:t>) of this Schedule and provide a copy to the Council.</w:t>
      </w:r>
    </w:p>
    <w:p w14:paraId="29C77683"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lang w:eastAsia="en-GB"/>
        </w:rPr>
        <w:t>Not to Occupy or permit Occupation of the Development paragraph 1.5 of this Schedule has been complied with, save for ongoing monitoring and management requirements in accordance with the Biodiversity Offsetting Scheme.</w:t>
      </w:r>
    </w:p>
    <w:p w14:paraId="641A4340" w14:textId="77777777" w:rsidR="00A73C5B" w:rsidRDefault="009A3CA7">
      <w:pPr>
        <w:numPr>
          <w:ilvl w:val="1"/>
          <w:numId w:val="39"/>
        </w:numPr>
        <w:spacing w:after="240" w:line="276" w:lineRule="auto"/>
        <w:ind w:left="709" w:hanging="709"/>
        <w:rPr>
          <w:rFonts w:ascii="Arial" w:hAnsi="Arial" w:cs="Arial"/>
          <w:szCs w:val="21"/>
          <w:lang w:eastAsia="en-GB"/>
        </w:rPr>
      </w:pPr>
      <w:r>
        <w:rPr>
          <w:rFonts w:ascii="Arial" w:hAnsi="Arial" w:cs="Arial"/>
          <w:szCs w:val="21"/>
          <w:lang w:eastAsia="en-GB"/>
        </w:rPr>
        <w:t xml:space="preserve">To comply with the approved Biodiversity Offsetting Scheme </w:t>
      </w:r>
      <w:r>
        <w:rPr>
          <w:rFonts w:ascii="Arial" w:hAnsi="Arial" w:cs="Arial"/>
          <w:lang w:eastAsia="en-GB"/>
        </w:rPr>
        <w:t>or any variations thereto agreed in writing between the Owner and the Council from time to time.</w:t>
      </w:r>
    </w:p>
    <w:p w14:paraId="5E92C8E9" w14:textId="77777777" w:rsidR="00A73C5B" w:rsidRDefault="00A73C5B">
      <w:pPr>
        <w:pStyle w:val="BodyText3"/>
        <w:spacing w:line="276" w:lineRule="auto"/>
        <w:rPr>
          <w:lang w:eastAsia="en-GB"/>
        </w:rPr>
      </w:pPr>
    </w:p>
    <w:p w14:paraId="40328A9B" w14:textId="77777777" w:rsidR="00A73C5B" w:rsidRDefault="009A3CA7">
      <w:pPr>
        <w:jc w:val="center"/>
        <w:rPr>
          <w:rFonts w:ascii="Arial" w:hAnsi="Arial" w:cs="Arial"/>
          <w:b/>
          <w:bCs/>
        </w:rPr>
      </w:pPr>
      <w:r>
        <w:br w:type="page"/>
      </w:r>
      <w:r>
        <w:rPr>
          <w:rFonts w:ascii="Arial" w:hAnsi="Arial" w:cs="Arial"/>
          <w:b/>
          <w:bCs/>
        </w:rPr>
        <w:lastRenderedPageBreak/>
        <w:t>SCHEDULE 4</w:t>
      </w:r>
    </w:p>
    <w:p w14:paraId="6DFC2EBA" w14:textId="77777777" w:rsidR="00A73C5B" w:rsidRDefault="00A73C5B">
      <w:pPr>
        <w:jc w:val="center"/>
        <w:rPr>
          <w:rFonts w:ascii="Arial" w:hAnsi="Arial" w:cs="Arial"/>
          <w:b/>
          <w:bCs/>
        </w:rPr>
      </w:pPr>
    </w:p>
    <w:p w14:paraId="7E998E47" w14:textId="77777777" w:rsidR="00A73C5B" w:rsidRDefault="009A3CA7">
      <w:pPr>
        <w:jc w:val="center"/>
        <w:rPr>
          <w:rFonts w:ascii="Arial" w:hAnsi="Arial" w:cs="Arial"/>
          <w:b/>
          <w:bCs/>
        </w:rPr>
      </w:pPr>
      <w:r>
        <w:rPr>
          <w:rFonts w:ascii="Arial" w:hAnsi="Arial" w:cs="Arial"/>
          <w:b/>
          <w:bCs/>
        </w:rPr>
        <w:t>Self-Build and Custom Housebuilding Plots</w:t>
      </w:r>
    </w:p>
    <w:p w14:paraId="63F42B9B" w14:textId="77777777" w:rsidR="00A73C5B" w:rsidRDefault="00A73C5B">
      <w:pPr>
        <w:spacing w:line="276" w:lineRule="auto"/>
      </w:pPr>
    </w:p>
    <w:p w14:paraId="2939D637" w14:textId="77777777" w:rsidR="00A73C5B" w:rsidRDefault="009A3CA7">
      <w:pPr>
        <w:numPr>
          <w:ilvl w:val="0"/>
          <w:numId w:val="40"/>
        </w:numPr>
        <w:spacing w:before="240" w:line="276" w:lineRule="auto"/>
        <w:ind w:left="709" w:hanging="709"/>
        <w:rPr>
          <w:rFonts w:ascii="Arial" w:hAnsi="Arial" w:cs="Arial"/>
          <w:bCs/>
          <w:szCs w:val="22"/>
          <w:lang w:eastAsia="en-GB"/>
        </w:rPr>
      </w:pPr>
      <w:r>
        <w:rPr>
          <w:rFonts w:ascii="Arial" w:hAnsi="Arial" w:cs="Arial"/>
          <w:bCs/>
          <w:szCs w:val="22"/>
          <w:lang w:eastAsia="en-GB"/>
        </w:rPr>
        <w:t>The Owner covenants with the Council:</w:t>
      </w:r>
    </w:p>
    <w:p w14:paraId="2ADBCDF4"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Prior to the Commencement Date to submit the Self-Build and Custom Housebuilding Scheme to the Council for approval.</w:t>
      </w:r>
    </w:p>
    <w:p w14:paraId="4D78D88A"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Not to Commence the Development or permit Commencement until the Self-Build and Custom Housebuilding Scheme has been submitted to and approved by the Council.</w:t>
      </w:r>
    </w:p>
    <w:p w14:paraId="30180A3D"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Unless otherwise agreed with the Council in writing, prior to Occupation of more than 50% of the Open Market Units to deliver and make available in a Serviced Condition the Self-Build and Custom Housebuilding Plots in accordance with the Self-Build and Custom Housebuilding Scheme.</w:t>
      </w:r>
    </w:p>
    <w:p w14:paraId="254D936A"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Unless otherwise agreed with the Council in writing, not to permit more than 50% of the Open Market Units to be Occupied until the Self-Build and Custom Housebuilding Plots are made available in accordance with the approved Self-Build and Custom Housebuilding Scheme and have been provided in a Serviced Condition.</w:t>
      </w:r>
    </w:p>
    <w:p w14:paraId="2C1D0766"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Unless otherwise agreed with the Council in writing (as part of the Self-Build and Custom Housebuilding Scheme or otherwise) the Self-Build and Custom Housebuilding Plots shall only be provided and transferred for the provision of Self-Build and Custom Housebuilding to either:</w:t>
      </w:r>
    </w:p>
    <w:p w14:paraId="70B1AF3D" w14:textId="77777777" w:rsidR="00A73C5B" w:rsidRDefault="009A3CA7">
      <w:pPr>
        <w:numPr>
          <w:ilvl w:val="2"/>
          <w:numId w:val="43"/>
        </w:numPr>
        <w:spacing w:before="240" w:line="276" w:lineRule="auto"/>
        <w:ind w:left="1418" w:hanging="698"/>
        <w:rPr>
          <w:rFonts w:ascii="Arial" w:hAnsi="Arial" w:cs="Arial"/>
          <w:bCs/>
          <w:szCs w:val="22"/>
          <w:lang w:eastAsia="en-GB"/>
        </w:rPr>
      </w:pPr>
      <w:r>
        <w:rPr>
          <w:rFonts w:ascii="Arial" w:hAnsi="Arial" w:cs="Arial"/>
          <w:bCs/>
          <w:szCs w:val="22"/>
          <w:lang w:eastAsia="en-GB"/>
        </w:rPr>
        <w:t xml:space="preserve">those on the Self-Build and Custom Housebuilding </w:t>
      </w:r>
      <w:proofErr w:type="gramStart"/>
      <w:r>
        <w:rPr>
          <w:rFonts w:ascii="Arial" w:hAnsi="Arial" w:cs="Arial"/>
          <w:bCs/>
          <w:szCs w:val="22"/>
          <w:lang w:eastAsia="en-GB"/>
        </w:rPr>
        <w:t>Register;</w:t>
      </w:r>
      <w:proofErr w:type="gramEnd"/>
    </w:p>
    <w:p w14:paraId="6B9CB988" w14:textId="77777777" w:rsidR="00A73C5B" w:rsidRDefault="009A3CA7">
      <w:pPr>
        <w:numPr>
          <w:ilvl w:val="2"/>
          <w:numId w:val="43"/>
        </w:numPr>
        <w:spacing w:before="240" w:line="276" w:lineRule="auto"/>
        <w:ind w:left="1418" w:hanging="698"/>
        <w:rPr>
          <w:rFonts w:ascii="Arial" w:hAnsi="Arial" w:cs="Arial"/>
          <w:bCs/>
          <w:szCs w:val="22"/>
          <w:lang w:eastAsia="en-GB"/>
        </w:rPr>
      </w:pPr>
      <w:r>
        <w:rPr>
          <w:rFonts w:ascii="Arial" w:hAnsi="Arial" w:cs="Arial"/>
          <w:bCs/>
          <w:szCs w:val="22"/>
          <w:lang w:eastAsia="en-GB"/>
        </w:rPr>
        <w:t>a Qualifying Self-Build and Custom Housebuilder Developer; or</w:t>
      </w:r>
    </w:p>
    <w:p w14:paraId="768698B4" w14:textId="77777777" w:rsidR="00A73C5B" w:rsidRDefault="009A3CA7">
      <w:pPr>
        <w:numPr>
          <w:ilvl w:val="2"/>
          <w:numId w:val="43"/>
        </w:numPr>
        <w:spacing w:before="240" w:line="276" w:lineRule="auto"/>
        <w:ind w:left="1418" w:hanging="698"/>
        <w:rPr>
          <w:rFonts w:ascii="Arial" w:hAnsi="Arial" w:cs="Arial"/>
          <w:bCs/>
          <w:szCs w:val="22"/>
          <w:lang w:eastAsia="en-GB"/>
        </w:rPr>
      </w:pPr>
      <w:r>
        <w:rPr>
          <w:rFonts w:ascii="Arial" w:hAnsi="Arial" w:cs="Arial"/>
          <w:bCs/>
          <w:szCs w:val="22"/>
          <w:lang w:eastAsia="en-GB"/>
        </w:rPr>
        <w:t xml:space="preserve">such other person or persons approved in writing by the Council </w:t>
      </w:r>
      <w:r>
        <w:rPr>
          <w:rFonts w:ascii="Arial" w:hAnsi="Arial" w:cs="Arial"/>
        </w:rPr>
        <w:t>(such approval not to be unreasonably delayed or withheld)</w:t>
      </w:r>
      <w:r>
        <w:rPr>
          <w:rFonts w:ascii="Arial" w:hAnsi="Arial" w:cs="Arial"/>
          <w:bCs/>
          <w:szCs w:val="22"/>
          <w:lang w:eastAsia="en-GB"/>
        </w:rPr>
        <w:t xml:space="preserve"> prior to any disposal of the Self-Build and Custom Housebuilding Plot in question.</w:t>
      </w:r>
    </w:p>
    <w:p w14:paraId="249D2CCD"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To give notice to the Council of the date of commencement of the date of marketing of each individual Self-Build and Custom Housebuilding Plot not later than fourteen (14) Working Days after that date.</w:t>
      </w:r>
    </w:p>
    <w:p w14:paraId="3CCC6E3E" w14:textId="73720FE2" w:rsidR="00A73C5B" w:rsidRDefault="009A3CA7">
      <w:pPr>
        <w:numPr>
          <w:ilvl w:val="1"/>
          <w:numId w:val="43"/>
        </w:numPr>
        <w:spacing w:before="240" w:line="276" w:lineRule="auto"/>
        <w:ind w:left="709" w:hanging="709"/>
        <w:rPr>
          <w:rFonts w:ascii="Arial" w:hAnsi="Arial" w:cs="Arial"/>
          <w:bCs/>
          <w:szCs w:val="22"/>
          <w:lang w:eastAsia="en-GB"/>
        </w:rPr>
      </w:pPr>
      <w:bookmarkStart w:id="333" w:name="_Ref160180082"/>
      <w:r>
        <w:rPr>
          <w:rFonts w:ascii="Arial" w:hAnsi="Arial" w:cs="Arial"/>
          <w:bCs/>
          <w:szCs w:val="22"/>
          <w:lang w:eastAsia="en-GB"/>
        </w:rPr>
        <w:t>If after twelve (12) months from the date of the commencement of marketing of the Self-Build and Custom Housebuilding Plots contracts for the sale of any of the Self-Build and Custom Housebuilding Plots have not been exchanged then, subject to the provisions of paragraph 1.8 of this Schedule:</w:t>
      </w:r>
      <w:bookmarkEnd w:id="333"/>
    </w:p>
    <w:p w14:paraId="09AE1C17" w14:textId="77777777" w:rsidR="00A73C5B" w:rsidRDefault="009A3CA7">
      <w:pPr>
        <w:numPr>
          <w:ilvl w:val="2"/>
          <w:numId w:val="43"/>
        </w:numPr>
        <w:spacing w:before="240" w:line="276" w:lineRule="auto"/>
        <w:ind w:left="1418" w:hanging="709"/>
        <w:rPr>
          <w:rFonts w:ascii="Arial" w:hAnsi="Arial" w:cs="Arial"/>
          <w:bCs/>
          <w:szCs w:val="22"/>
          <w:lang w:eastAsia="en-GB"/>
        </w:rPr>
      </w:pPr>
      <w:r>
        <w:rPr>
          <w:rFonts w:ascii="Arial" w:hAnsi="Arial" w:cs="Arial"/>
          <w:bCs/>
          <w:szCs w:val="22"/>
          <w:lang w:eastAsia="en-GB"/>
        </w:rPr>
        <w:lastRenderedPageBreak/>
        <w:t>the restrictions and obligations in this Schedule shall be released in relation to the relevant Self-Build and Custom Housebuilding Plot(s) and shall no longer apply to those Self Build and Custom Housebuilding Plot(s); and</w:t>
      </w:r>
    </w:p>
    <w:p w14:paraId="7778507B" w14:textId="77777777" w:rsidR="00A73C5B" w:rsidRDefault="009A3CA7">
      <w:pPr>
        <w:numPr>
          <w:ilvl w:val="2"/>
          <w:numId w:val="43"/>
        </w:numPr>
        <w:spacing w:before="240" w:line="276" w:lineRule="auto"/>
        <w:ind w:left="1418" w:hanging="709"/>
        <w:rPr>
          <w:rFonts w:ascii="Arial" w:hAnsi="Arial" w:cs="Arial"/>
          <w:bCs/>
          <w:szCs w:val="22"/>
          <w:lang w:eastAsia="en-GB"/>
        </w:rPr>
      </w:pPr>
      <w:r>
        <w:rPr>
          <w:rFonts w:ascii="Arial" w:hAnsi="Arial" w:cs="Arial"/>
          <w:bCs/>
          <w:szCs w:val="22"/>
          <w:lang w:eastAsia="en-GB"/>
        </w:rPr>
        <w:t>a dwelling may be built on the relevant Self-Build and Custom Housebuilding Plot(s), which may be sold on the open market free from the provision of this Schedule.</w:t>
      </w:r>
    </w:p>
    <w:p w14:paraId="5DB46C61" w14:textId="77777777" w:rsidR="00A73C5B" w:rsidRDefault="009A3CA7">
      <w:pPr>
        <w:numPr>
          <w:ilvl w:val="1"/>
          <w:numId w:val="43"/>
        </w:numPr>
        <w:spacing w:before="240" w:line="276" w:lineRule="auto"/>
        <w:ind w:left="709" w:hanging="709"/>
        <w:rPr>
          <w:rFonts w:ascii="Arial" w:hAnsi="Arial" w:cs="Arial"/>
          <w:bCs/>
          <w:szCs w:val="22"/>
          <w:lang w:eastAsia="en-GB"/>
        </w:rPr>
      </w:pPr>
      <w:r>
        <w:rPr>
          <w:rFonts w:ascii="Arial" w:hAnsi="Arial" w:cs="Arial"/>
          <w:bCs/>
          <w:szCs w:val="22"/>
          <w:lang w:eastAsia="en-GB"/>
        </w:rPr>
        <w:t>Paragraph 1.7 of this Schedule shall only apply if:</w:t>
      </w:r>
    </w:p>
    <w:p w14:paraId="6DAE9C14" w14:textId="77777777" w:rsidR="00A73C5B" w:rsidRDefault="009A3CA7">
      <w:pPr>
        <w:numPr>
          <w:ilvl w:val="2"/>
          <w:numId w:val="43"/>
        </w:numPr>
        <w:spacing w:before="240" w:line="276" w:lineRule="auto"/>
        <w:ind w:left="1418" w:hanging="709"/>
        <w:rPr>
          <w:rFonts w:ascii="Arial" w:hAnsi="Arial" w:cs="Arial"/>
          <w:bCs/>
          <w:szCs w:val="22"/>
          <w:lang w:eastAsia="en-GB"/>
        </w:rPr>
      </w:pPr>
      <w:r>
        <w:rPr>
          <w:rFonts w:ascii="Arial" w:hAnsi="Arial" w:cs="Arial"/>
          <w:bCs/>
          <w:szCs w:val="22"/>
          <w:lang w:eastAsia="en-GB"/>
        </w:rPr>
        <w:t>the Owner has provided reasonable evidence demonstrating that the Self-Build and Custom Housebuilding Plots have been marketed for a minimum period of twelve (12) months from the date of the commencement of marketing of the Self-Build and Custom Housebuilding Plots in accordance with the approved Self-Build and Custom Housebuilding Scheme and that no or no sufficient demand at a realistic open market value can be demonstrated; and</w:t>
      </w:r>
    </w:p>
    <w:p w14:paraId="5EA6991C" w14:textId="77777777" w:rsidR="00A73C5B" w:rsidRDefault="009A3CA7">
      <w:pPr>
        <w:numPr>
          <w:ilvl w:val="2"/>
          <w:numId w:val="43"/>
        </w:numPr>
        <w:spacing w:before="240" w:line="276" w:lineRule="auto"/>
        <w:ind w:left="1418" w:hanging="709"/>
        <w:rPr>
          <w:rFonts w:ascii="Arial" w:hAnsi="Arial" w:cs="Arial"/>
          <w:bCs/>
          <w:szCs w:val="22"/>
          <w:lang w:eastAsia="en-GB"/>
        </w:rPr>
      </w:pPr>
      <w:r>
        <w:rPr>
          <w:rFonts w:ascii="Arial" w:hAnsi="Arial" w:cs="Arial"/>
          <w:bCs/>
          <w:szCs w:val="22"/>
          <w:lang w:eastAsia="en-GB"/>
        </w:rPr>
        <w:t>the Council has agreed in writing that they are satisfied that the Self-Build and Custom Housebuilding Plots have been marketed for a minimum period of twelve (12) months in accordance with the approved Self-Build and Custom Housebuilding Scheme from the date of the commencement of marketing of the Self-Build and Custom Housebuilding Plots in accordance with the approved Self-Build and Custom Housebuilding Scheme.</w:t>
      </w:r>
    </w:p>
    <w:p w14:paraId="384CAC1A" w14:textId="77777777" w:rsidR="00A73C5B" w:rsidRDefault="009A3CA7">
      <w:pPr>
        <w:numPr>
          <w:ilvl w:val="0"/>
          <w:numId w:val="43"/>
        </w:numPr>
        <w:spacing w:before="240" w:line="276" w:lineRule="auto"/>
        <w:ind w:left="709" w:hanging="709"/>
        <w:rPr>
          <w:rFonts w:ascii="Arial" w:hAnsi="Arial" w:cs="Arial"/>
          <w:bCs/>
          <w:szCs w:val="22"/>
          <w:lang w:eastAsia="en-GB"/>
        </w:rPr>
      </w:pPr>
      <w:r>
        <w:rPr>
          <w:rFonts w:ascii="Arial" w:hAnsi="Arial" w:cs="Arial"/>
          <w:bCs/>
          <w:szCs w:val="22"/>
          <w:lang w:eastAsia="en-GB"/>
        </w:rPr>
        <w:t>Any approval to be given by the Council under this Schedule shall not be unreasonably withheld or delayed.</w:t>
      </w:r>
    </w:p>
    <w:p w14:paraId="70732E9E" w14:textId="77777777" w:rsidR="00A73C5B" w:rsidRDefault="00A73C5B">
      <w:pPr>
        <w:pStyle w:val="SchHeading1"/>
        <w:numPr>
          <w:ilvl w:val="0"/>
          <w:numId w:val="0"/>
        </w:numPr>
        <w:spacing w:line="276" w:lineRule="auto"/>
        <w:ind w:left="709" w:hanging="709"/>
        <w:rPr>
          <w:rFonts w:cs="Arial"/>
          <w:b w:val="0"/>
          <w:bCs/>
          <w:sz w:val="22"/>
          <w:szCs w:val="22"/>
        </w:rPr>
      </w:pPr>
    </w:p>
    <w:p w14:paraId="0DD0670D" w14:textId="77777777" w:rsidR="00A73C5B" w:rsidRDefault="00A73C5B">
      <w:pPr>
        <w:spacing w:line="276" w:lineRule="auto"/>
        <w:rPr>
          <w:rFonts w:ascii="Arial" w:hAnsi="Arial" w:cs="Arial"/>
          <w:szCs w:val="22"/>
        </w:rPr>
      </w:pPr>
    </w:p>
    <w:p w14:paraId="0F0E16BF" w14:textId="77777777" w:rsidR="00A73C5B" w:rsidRDefault="00A73C5B">
      <w:pPr>
        <w:pStyle w:val="Sch1stylesubpara"/>
        <w:numPr>
          <w:ilvl w:val="0"/>
          <w:numId w:val="0"/>
        </w:numPr>
        <w:spacing w:line="276" w:lineRule="auto"/>
        <w:ind w:left="2268"/>
        <w:rPr>
          <w:rFonts w:ascii="Arial" w:hAnsi="Arial" w:cs="Arial"/>
          <w:szCs w:val="22"/>
        </w:rPr>
      </w:pPr>
    </w:p>
    <w:p w14:paraId="2A8B59A1" w14:textId="77777777" w:rsidR="00A73C5B" w:rsidRDefault="009A3CA7">
      <w:pPr>
        <w:pStyle w:val="Heading"/>
        <w:tabs>
          <w:tab w:val="clear" w:pos="720"/>
        </w:tabs>
        <w:spacing w:line="276" w:lineRule="auto"/>
        <w:ind w:left="0" w:firstLine="0"/>
        <w:rPr>
          <w:rFonts w:cs="Arial"/>
          <w:sz w:val="22"/>
          <w:szCs w:val="22"/>
        </w:rPr>
      </w:pPr>
      <w:r>
        <w:rPr>
          <w:rFonts w:cs="Arial"/>
          <w:szCs w:val="22"/>
        </w:rPr>
        <w:br w:type="page"/>
      </w:r>
      <w:r>
        <w:rPr>
          <w:rFonts w:cs="Arial"/>
          <w:sz w:val="22"/>
          <w:szCs w:val="22"/>
        </w:rPr>
        <w:lastRenderedPageBreak/>
        <w:t xml:space="preserve">SCHEDULE 5 </w:t>
      </w:r>
    </w:p>
    <w:p w14:paraId="3EFA50D4" w14:textId="77777777" w:rsidR="00A73C5B" w:rsidRDefault="009A3CA7">
      <w:pPr>
        <w:pStyle w:val="Heading"/>
        <w:tabs>
          <w:tab w:val="clear" w:pos="720"/>
        </w:tabs>
        <w:spacing w:line="276" w:lineRule="auto"/>
        <w:ind w:left="0" w:firstLine="0"/>
        <w:rPr>
          <w:rFonts w:cs="Arial"/>
          <w:sz w:val="22"/>
          <w:szCs w:val="22"/>
        </w:rPr>
      </w:pPr>
      <w:r>
        <w:rPr>
          <w:rFonts w:cs="Arial"/>
          <w:sz w:val="22"/>
          <w:szCs w:val="22"/>
        </w:rPr>
        <w:t>Open Space</w:t>
      </w:r>
    </w:p>
    <w:p w14:paraId="23FB989A" w14:textId="77777777" w:rsidR="00A73C5B" w:rsidRDefault="00A73C5B"/>
    <w:p w14:paraId="061A1FA5" w14:textId="77777777" w:rsidR="00A73C5B" w:rsidRDefault="009A3CA7">
      <w:pPr>
        <w:numPr>
          <w:ilvl w:val="0"/>
          <w:numId w:val="41"/>
        </w:numPr>
        <w:spacing w:after="240" w:line="276" w:lineRule="auto"/>
        <w:ind w:left="709" w:hanging="709"/>
        <w:rPr>
          <w:rFonts w:ascii="Arial" w:hAnsi="Arial" w:cs="Arial"/>
        </w:rPr>
      </w:pPr>
      <w:bookmarkStart w:id="334" w:name="_Ref155971087"/>
      <w:bookmarkStart w:id="335" w:name="_Ref160120731"/>
      <w:r>
        <w:rPr>
          <w:rFonts w:ascii="Arial" w:hAnsi="Arial" w:cs="Arial"/>
        </w:rPr>
        <w:t>The Owner covenants with the Council:</w:t>
      </w:r>
      <w:bookmarkEnd w:id="334"/>
      <w:bookmarkEnd w:id="335"/>
    </w:p>
    <w:p w14:paraId="333CAC4C" w14:textId="77777777" w:rsidR="00A73C5B" w:rsidRDefault="009A3CA7">
      <w:pPr>
        <w:numPr>
          <w:ilvl w:val="1"/>
          <w:numId w:val="41"/>
        </w:numPr>
        <w:spacing w:after="240" w:line="276" w:lineRule="auto"/>
        <w:ind w:left="709" w:hanging="709"/>
        <w:rPr>
          <w:rFonts w:ascii="Arial" w:hAnsi="Arial" w:cs="Arial"/>
        </w:rPr>
      </w:pPr>
      <w:bookmarkStart w:id="336" w:name="_Ref155972505"/>
      <w:bookmarkStart w:id="337" w:name="_Ref160181894"/>
      <w:r>
        <w:rPr>
          <w:rFonts w:ascii="Arial" w:hAnsi="Arial" w:cs="Arial"/>
          <w:szCs w:val="22"/>
        </w:rPr>
        <w:t>Prior to Commencement of Development, to submit to the Council for approval</w:t>
      </w:r>
      <w:bookmarkEnd w:id="336"/>
      <w:r>
        <w:rPr>
          <w:rFonts w:ascii="Arial" w:hAnsi="Arial" w:cs="Arial"/>
          <w:szCs w:val="22"/>
        </w:rPr>
        <w:t>:</w:t>
      </w:r>
      <w:bookmarkEnd w:id="337"/>
    </w:p>
    <w:p w14:paraId="39AAB1A8" w14:textId="77777777" w:rsidR="00A73C5B" w:rsidRDefault="009A3CA7">
      <w:pPr>
        <w:numPr>
          <w:ilvl w:val="2"/>
          <w:numId w:val="41"/>
        </w:numPr>
        <w:spacing w:after="240" w:line="276" w:lineRule="auto"/>
        <w:ind w:left="1418" w:hanging="698"/>
        <w:rPr>
          <w:rFonts w:ascii="Arial" w:hAnsi="Arial" w:cs="Arial"/>
        </w:rPr>
      </w:pPr>
      <w:r>
        <w:rPr>
          <w:rFonts w:ascii="Arial" w:hAnsi="Arial" w:cs="Arial"/>
          <w:szCs w:val="22"/>
        </w:rPr>
        <w:t>the Open Space Scheme; and</w:t>
      </w:r>
    </w:p>
    <w:p w14:paraId="646E4FE6" w14:textId="77777777" w:rsidR="00A73C5B" w:rsidRDefault="009A3CA7">
      <w:pPr>
        <w:numPr>
          <w:ilvl w:val="2"/>
          <w:numId w:val="41"/>
        </w:numPr>
        <w:spacing w:after="240" w:line="276" w:lineRule="auto"/>
        <w:ind w:left="1418" w:hanging="698"/>
        <w:rPr>
          <w:rFonts w:ascii="Arial" w:hAnsi="Arial" w:cs="Arial"/>
        </w:rPr>
      </w:pPr>
      <w:r>
        <w:rPr>
          <w:rFonts w:ascii="Arial" w:hAnsi="Arial" w:cs="Arial"/>
        </w:rPr>
        <w:t xml:space="preserve">the Open Space Management </w:t>
      </w:r>
      <w:proofErr w:type="gramStart"/>
      <w:r>
        <w:rPr>
          <w:rFonts w:ascii="Arial" w:hAnsi="Arial" w:cs="Arial"/>
        </w:rPr>
        <w:t>Scheme;</w:t>
      </w:r>
      <w:proofErr w:type="gramEnd"/>
    </w:p>
    <w:p w14:paraId="76FC0A89" w14:textId="77777777" w:rsidR="00A73C5B" w:rsidRDefault="009A3CA7">
      <w:pPr>
        <w:numPr>
          <w:ilvl w:val="1"/>
          <w:numId w:val="41"/>
        </w:numPr>
        <w:spacing w:after="240" w:line="276" w:lineRule="auto"/>
        <w:ind w:left="709" w:hanging="709"/>
        <w:rPr>
          <w:rFonts w:ascii="Arial" w:hAnsi="Arial" w:cs="Arial"/>
        </w:rPr>
      </w:pPr>
      <w:r>
        <w:rPr>
          <w:rFonts w:ascii="Arial" w:hAnsi="Arial" w:cs="Arial"/>
          <w:szCs w:val="22"/>
        </w:rPr>
        <w:t>Not to Commence Development until it has complied with paragraph 1.1 of this Schedule.</w:t>
      </w:r>
    </w:p>
    <w:p w14:paraId="3E2D1DC2" w14:textId="77777777" w:rsidR="00A73C5B" w:rsidRDefault="009A3CA7">
      <w:pPr>
        <w:numPr>
          <w:ilvl w:val="1"/>
          <w:numId w:val="41"/>
        </w:numPr>
        <w:spacing w:line="276" w:lineRule="auto"/>
        <w:ind w:left="709" w:hanging="709"/>
        <w:rPr>
          <w:rFonts w:ascii="Arial" w:hAnsi="Arial" w:cs="Arial"/>
        </w:rPr>
      </w:pPr>
      <w:r>
        <w:rPr>
          <w:rFonts w:ascii="Arial" w:hAnsi="Arial" w:cs="Arial"/>
          <w:szCs w:val="22"/>
        </w:rPr>
        <w:t>To implement and fully comply with the approved Open Space Scheme.</w:t>
      </w:r>
    </w:p>
    <w:p w14:paraId="63DB7C35" w14:textId="77777777" w:rsidR="00A73C5B" w:rsidRDefault="009A3CA7">
      <w:pPr>
        <w:numPr>
          <w:ilvl w:val="1"/>
          <w:numId w:val="41"/>
        </w:numPr>
        <w:tabs>
          <w:tab w:val="left" w:pos="709"/>
        </w:tabs>
        <w:spacing w:before="240" w:line="276" w:lineRule="auto"/>
        <w:ind w:left="709" w:hanging="709"/>
        <w:rPr>
          <w:rFonts w:ascii="Arial" w:hAnsi="Arial" w:cs="Arial"/>
          <w:bCs/>
          <w:szCs w:val="22"/>
          <w:lang w:eastAsia="en-GB"/>
        </w:rPr>
      </w:pPr>
      <w:bookmarkStart w:id="338" w:name="_Hlk155886328"/>
      <w:r>
        <w:rPr>
          <w:rFonts w:ascii="Arial" w:hAnsi="Arial" w:cs="Arial"/>
          <w:bCs/>
          <w:szCs w:val="22"/>
          <w:lang w:eastAsia="en-GB"/>
        </w:rPr>
        <w:t>Prior to Occupation of more than 75% of the Dwellings:</w:t>
      </w:r>
    </w:p>
    <w:p w14:paraId="7638EA32" w14:textId="77777777" w:rsidR="00A73C5B" w:rsidRDefault="009A3CA7">
      <w:pPr>
        <w:numPr>
          <w:ilvl w:val="2"/>
          <w:numId w:val="41"/>
        </w:numPr>
        <w:tabs>
          <w:tab w:val="left" w:pos="709"/>
        </w:tabs>
        <w:spacing w:before="240" w:line="276" w:lineRule="auto"/>
        <w:ind w:left="1418" w:hanging="709"/>
        <w:rPr>
          <w:rFonts w:ascii="Arial" w:hAnsi="Arial" w:cs="Arial"/>
          <w:bCs/>
          <w:szCs w:val="22"/>
          <w:lang w:eastAsia="en-GB"/>
        </w:rPr>
      </w:pPr>
      <w:r>
        <w:rPr>
          <w:rFonts w:ascii="Arial" w:hAnsi="Arial" w:cs="Arial"/>
          <w:bCs/>
          <w:szCs w:val="22"/>
          <w:lang w:eastAsia="en-GB"/>
        </w:rPr>
        <w:t xml:space="preserve">to implement the approved Open Space </w:t>
      </w:r>
      <w:proofErr w:type="gramStart"/>
      <w:r>
        <w:rPr>
          <w:rFonts w:ascii="Arial" w:hAnsi="Arial" w:cs="Arial"/>
          <w:bCs/>
          <w:szCs w:val="22"/>
          <w:lang w:eastAsia="en-GB"/>
        </w:rPr>
        <w:t>Scheme</w:t>
      </w:r>
      <w:proofErr w:type="gramEnd"/>
      <w:r>
        <w:rPr>
          <w:rFonts w:ascii="Arial" w:hAnsi="Arial" w:cs="Arial"/>
          <w:bCs/>
          <w:szCs w:val="22"/>
          <w:lang w:eastAsia="en-GB"/>
        </w:rPr>
        <w:t xml:space="preserve"> </w:t>
      </w:r>
      <w:r>
        <w:rPr>
          <w:rFonts w:ascii="Arial" w:hAnsi="Arial" w:cs="Arial"/>
          <w:lang w:eastAsia="en-GB"/>
        </w:rPr>
        <w:t>save for any ongoing monitoring and management requirements</w:t>
      </w:r>
      <w:r>
        <w:rPr>
          <w:rFonts w:ascii="Arial" w:hAnsi="Arial" w:cs="Arial"/>
          <w:bCs/>
          <w:szCs w:val="22"/>
          <w:lang w:eastAsia="en-GB"/>
        </w:rPr>
        <w:t>; and</w:t>
      </w:r>
    </w:p>
    <w:p w14:paraId="007D846B" w14:textId="77777777" w:rsidR="00A73C5B" w:rsidRDefault="009A3CA7">
      <w:pPr>
        <w:numPr>
          <w:ilvl w:val="2"/>
          <w:numId w:val="41"/>
        </w:numPr>
        <w:tabs>
          <w:tab w:val="left" w:pos="709"/>
        </w:tabs>
        <w:spacing w:before="240" w:line="276" w:lineRule="auto"/>
        <w:ind w:left="1418" w:hanging="709"/>
        <w:rPr>
          <w:rFonts w:ascii="Arial" w:hAnsi="Arial" w:cs="Arial"/>
          <w:bCs/>
          <w:szCs w:val="22"/>
          <w:lang w:eastAsia="en-GB"/>
        </w:rPr>
      </w:pPr>
      <w:r>
        <w:rPr>
          <w:rFonts w:ascii="Arial" w:hAnsi="Arial" w:cs="Arial"/>
          <w:bCs/>
          <w:szCs w:val="22"/>
          <w:lang w:eastAsia="en-GB"/>
        </w:rPr>
        <w:t>to provide to the Council the appropriate Open Space Certificates.</w:t>
      </w:r>
    </w:p>
    <w:p w14:paraId="6A4DA0E9" w14:textId="77777777" w:rsidR="00A73C5B" w:rsidRDefault="009A3CA7">
      <w:pPr>
        <w:numPr>
          <w:ilvl w:val="1"/>
          <w:numId w:val="41"/>
        </w:numPr>
        <w:tabs>
          <w:tab w:val="left" w:pos="709"/>
        </w:tabs>
        <w:spacing w:before="240" w:line="276" w:lineRule="auto"/>
        <w:ind w:left="709" w:hanging="709"/>
        <w:rPr>
          <w:rFonts w:ascii="Arial" w:hAnsi="Arial" w:cs="Arial"/>
          <w:bCs/>
          <w:szCs w:val="22"/>
          <w:lang w:eastAsia="en-GB"/>
        </w:rPr>
      </w:pPr>
      <w:r>
        <w:rPr>
          <w:rFonts w:ascii="Arial" w:hAnsi="Arial" w:cs="Arial"/>
          <w:bCs/>
          <w:szCs w:val="22"/>
          <w:lang w:eastAsia="en-GB"/>
        </w:rPr>
        <w:t>Not to Occupy or cause or permit the Occupation of more than 75% of the Dwellings until the Open Space has been provided in accordance with the approved Open Space Scheme and the Council has received the appropriate Open Space Certificates.</w:t>
      </w:r>
    </w:p>
    <w:p w14:paraId="3F22F2A6" w14:textId="77777777" w:rsidR="00A73C5B" w:rsidRDefault="009A3CA7">
      <w:pPr>
        <w:numPr>
          <w:ilvl w:val="1"/>
          <w:numId w:val="41"/>
        </w:numPr>
        <w:spacing w:before="240" w:line="276" w:lineRule="auto"/>
        <w:ind w:left="709" w:hanging="709"/>
        <w:rPr>
          <w:rFonts w:ascii="Arial" w:hAnsi="Arial" w:cs="Arial"/>
          <w:bCs/>
          <w:szCs w:val="22"/>
          <w:lang w:eastAsia="en-GB"/>
        </w:rPr>
      </w:pPr>
      <w:r>
        <w:rPr>
          <w:rFonts w:ascii="Arial" w:hAnsi="Arial" w:cs="Arial"/>
          <w:bCs/>
          <w:szCs w:val="22"/>
          <w:lang w:eastAsia="en-GB"/>
        </w:rPr>
        <w:t>To maintain the Open Space Land in accordance with the approved Open Space Management Scheme until the date upon which the transfer described in paragraph 1.7 of this Schedule has been completed and until the relevant transfer has been completed if any tree or shrub or other planting seeding or turfing dies or becomes diseased or for any reason fails to become established during that period to reinstate or replace it as necessary with a tree or shrub or other plant or turfing of same size and species.</w:t>
      </w:r>
    </w:p>
    <w:p w14:paraId="3AC38DBE" w14:textId="77777777" w:rsidR="00A73C5B" w:rsidRDefault="009A3CA7">
      <w:pPr>
        <w:numPr>
          <w:ilvl w:val="1"/>
          <w:numId w:val="41"/>
        </w:numPr>
        <w:spacing w:before="240" w:after="240" w:line="276" w:lineRule="auto"/>
        <w:ind w:left="709" w:hanging="709"/>
        <w:rPr>
          <w:rFonts w:ascii="Arial" w:hAnsi="Arial" w:cs="Arial"/>
          <w:bCs/>
          <w:szCs w:val="22"/>
          <w:lang w:eastAsia="en-GB"/>
        </w:rPr>
      </w:pPr>
      <w:bookmarkStart w:id="339" w:name="_Ref156215742"/>
      <w:r>
        <w:rPr>
          <w:rFonts w:ascii="Arial" w:hAnsi="Arial" w:cs="Arial"/>
          <w:bCs/>
          <w:szCs w:val="22"/>
          <w:lang w:eastAsia="en-GB"/>
        </w:rPr>
        <w:t>Prior to the Occupation of 90% of the Dwellings to transfer the Open Space Land to the Open Space Management Company</w:t>
      </w:r>
      <w:bookmarkEnd w:id="339"/>
      <w:r>
        <w:rPr>
          <w:rFonts w:ascii="Arial" w:hAnsi="Arial" w:cs="Arial"/>
          <w:bCs/>
          <w:szCs w:val="22"/>
          <w:lang w:eastAsia="en-GB"/>
        </w:rPr>
        <w:t>.</w:t>
      </w:r>
    </w:p>
    <w:p w14:paraId="7B2177C7" w14:textId="77777777" w:rsidR="00A73C5B" w:rsidRDefault="009A3CA7">
      <w:pPr>
        <w:numPr>
          <w:ilvl w:val="1"/>
          <w:numId w:val="41"/>
        </w:numPr>
        <w:spacing w:line="276" w:lineRule="auto"/>
        <w:ind w:left="709" w:hanging="709"/>
        <w:rPr>
          <w:rFonts w:ascii="Arial" w:hAnsi="Arial" w:cs="Arial"/>
          <w:b/>
          <w:szCs w:val="22"/>
        </w:rPr>
      </w:pPr>
      <w:r>
        <w:rPr>
          <w:rFonts w:ascii="Arial" w:hAnsi="Arial" w:cs="Arial"/>
          <w:bCs/>
          <w:szCs w:val="22"/>
        </w:rPr>
        <w:t>Not to Occupy or permit the Occupation of more than 90% of the Dwellings until the Open Space Land has been transferred to the Open Space Management Company.</w:t>
      </w:r>
    </w:p>
    <w:p w14:paraId="4DFD119E" w14:textId="77777777" w:rsidR="00A73C5B" w:rsidRDefault="009A3CA7">
      <w:pPr>
        <w:numPr>
          <w:ilvl w:val="1"/>
          <w:numId w:val="41"/>
        </w:numPr>
        <w:spacing w:before="240" w:line="276" w:lineRule="auto"/>
        <w:ind w:left="709" w:hanging="709"/>
        <w:rPr>
          <w:rFonts w:ascii="Arial" w:hAnsi="Arial" w:cs="Arial"/>
          <w:bCs/>
          <w:szCs w:val="22"/>
          <w:lang w:eastAsia="en-GB"/>
        </w:rPr>
      </w:pPr>
      <w:r>
        <w:rPr>
          <w:rFonts w:ascii="Arial" w:hAnsi="Arial" w:cs="Arial"/>
          <w:bCs/>
          <w:szCs w:val="22"/>
          <w:lang w:eastAsia="en-GB"/>
        </w:rPr>
        <w:t>To include in the transfer or transfers of the Open Space Land (as appropriate) to the Open Space Management Company:</w:t>
      </w:r>
    </w:p>
    <w:p w14:paraId="0099ABDA" w14:textId="77777777" w:rsidR="00A73C5B" w:rsidRDefault="009A3CA7">
      <w:pPr>
        <w:numPr>
          <w:ilvl w:val="2"/>
          <w:numId w:val="41"/>
        </w:numPr>
        <w:spacing w:before="240" w:line="276" w:lineRule="auto"/>
        <w:ind w:left="1417" w:hanging="697"/>
        <w:rPr>
          <w:rFonts w:ascii="Arial" w:hAnsi="Arial" w:cs="Arial"/>
          <w:bCs/>
          <w:szCs w:val="22"/>
          <w:lang w:eastAsia="en-GB"/>
        </w:rPr>
      </w:pPr>
      <w:bookmarkStart w:id="340" w:name="_Ref155974333"/>
      <w:r>
        <w:rPr>
          <w:rFonts w:ascii="Arial" w:hAnsi="Arial" w:cs="Arial"/>
          <w:bCs/>
          <w:szCs w:val="22"/>
          <w:lang w:eastAsia="en-GB"/>
        </w:rPr>
        <w:lastRenderedPageBreak/>
        <w:t xml:space="preserve">a covenant by the Open Space Management Company only to permit Open Space Land to be utilised as grassed areas and/or play areas and/or parking areas and/or roads and/or open areas for recreation in accordance with this Deed areas in accordance with this </w:t>
      </w:r>
      <w:proofErr w:type="gramStart"/>
      <w:r>
        <w:rPr>
          <w:rFonts w:ascii="Arial" w:hAnsi="Arial" w:cs="Arial"/>
          <w:bCs/>
          <w:szCs w:val="22"/>
          <w:lang w:eastAsia="en-GB"/>
        </w:rPr>
        <w:t>Deed;</w:t>
      </w:r>
      <w:bookmarkEnd w:id="340"/>
      <w:proofErr w:type="gramEnd"/>
    </w:p>
    <w:p w14:paraId="22626852" w14:textId="77777777" w:rsidR="00A73C5B" w:rsidRDefault="009A3CA7">
      <w:pPr>
        <w:numPr>
          <w:ilvl w:val="2"/>
          <w:numId w:val="41"/>
        </w:numPr>
        <w:spacing w:before="240" w:line="276" w:lineRule="auto"/>
        <w:ind w:left="1417" w:hanging="697"/>
        <w:rPr>
          <w:rFonts w:ascii="Arial" w:hAnsi="Arial" w:cs="Arial"/>
          <w:bCs/>
          <w:szCs w:val="22"/>
          <w:lang w:eastAsia="en-GB"/>
        </w:rPr>
      </w:pPr>
      <w:r>
        <w:rPr>
          <w:rFonts w:ascii="Arial" w:hAnsi="Arial" w:cs="Arial"/>
          <w:bCs/>
          <w:szCs w:val="22"/>
          <w:lang w:eastAsia="en-GB"/>
        </w:rPr>
        <w:t>a covenant by the Open Space Management Company to maintain the Open Space Land in perpetuity in accordance with the approved Open Space Management Scheme and to allow public access to the Open Space at all times save for any Permitted Closure and it being agreed between the parties that there is no intention to create any public rights of way over the Open Space Land in addition to those parts of the Open Space Land which already benefit from public rights of way at the date of this Deed;</w:t>
      </w:r>
    </w:p>
    <w:p w14:paraId="3448C604" w14:textId="77777777" w:rsidR="00A73C5B" w:rsidRDefault="009A3CA7">
      <w:pPr>
        <w:numPr>
          <w:ilvl w:val="2"/>
          <w:numId w:val="41"/>
        </w:numPr>
        <w:spacing w:before="240" w:line="276" w:lineRule="auto"/>
        <w:ind w:left="1417" w:hanging="697"/>
        <w:rPr>
          <w:rFonts w:ascii="Arial" w:hAnsi="Arial" w:cs="Arial"/>
          <w:bCs/>
          <w:szCs w:val="22"/>
          <w:lang w:eastAsia="en-GB"/>
        </w:rPr>
      </w:pPr>
      <w:bookmarkStart w:id="341" w:name="_Ref155974336"/>
      <w:r>
        <w:rPr>
          <w:rFonts w:ascii="Arial" w:hAnsi="Arial" w:cs="Arial"/>
          <w:bCs/>
          <w:szCs w:val="22"/>
          <w:lang w:eastAsia="en-GB"/>
        </w:rPr>
        <w:t>a covenant by the Open Space Management Company not to transfer the Open Space Land into the individual ownership of the owners of the Dwellings; and</w:t>
      </w:r>
      <w:bookmarkEnd w:id="341"/>
    </w:p>
    <w:p w14:paraId="66E15D95" w14:textId="77777777" w:rsidR="00A73C5B" w:rsidRDefault="009A3CA7">
      <w:pPr>
        <w:numPr>
          <w:ilvl w:val="2"/>
          <w:numId w:val="41"/>
        </w:numPr>
        <w:spacing w:before="240" w:line="276" w:lineRule="auto"/>
        <w:ind w:left="1417" w:hanging="697"/>
        <w:rPr>
          <w:rFonts w:ascii="Arial" w:hAnsi="Arial" w:cs="Arial"/>
          <w:bCs/>
          <w:szCs w:val="22"/>
          <w:lang w:eastAsia="en-GB"/>
        </w:rPr>
      </w:pPr>
      <w:r>
        <w:rPr>
          <w:rFonts w:ascii="Arial" w:hAnsi="Arial" w:cs="Arial"/>
          <w:bCs/>
          <w:szCs w:val="22"/>
          <w:lang w:eastAsia="en-GB"/>
        </w:rPr>
        <w:t xml:space="preserve">an obligation on the Open Space Management Company to </w:t>
      </w:r>
      <w:proofErr w:type="gramStart"/>
      <w:r>
        <w:rPr>
          <w:rFonts w:ascii="Arial" w:hAnsi="Arial" w:cs="Arial"/>
          <w:bCs/>
          <w:szCs w:val="22"/>
          <w:lang w:eastAsia="en-GB"/>
        </w:rPr>
        <w:t>enter into</w:t>
      </w:r>
      <w:proofErr w:type="gramEnd"/>
      <w:r>
        <w:rPr>
          <w:rFonts w:ascii="Arial" w:hAnsi="Arial" w:cs="Arial"/>
          <w:bCs/>
          <w:szCs w:val="22"/>
          <w:lang w:eastAsia="en-GB"/>
        </w:rPr>
        <w:t xml:space="preserve"> a direct covenant with the Council to perform the obligations set out in paragraphs 1.9(a) to 1.9(c) of this Schedule should the Council so require.</w:t>
      </w:r>
    </w:p>
    <w:p w14:paraId="6ED00251" w14:textId="77777777" w:rsidR="00A73C5B" w:rsidRDefault="009A3CA7">
      <w:pPr>
        <w:numPr>
          <w:ilvl w:val="1"/>
          <w:numId w:val="41"/>
        </w:numPr>
        <w:spacing w:before="240" w:line="276" w:lineRule="auto"/>
        <w:ind w:left="709" w:hanging="709"/>
        <w:rPr>
          <w:rFonts w:ascii="Arial" w:hAnsi="Arial" w:cs="Arial"/>
          <w:bCs/>
          <w:szCs w:val="22"/>
          <w:lang w:eastAsia="en-GB"/>
        </w:rPr>
      </w:pPr>
      <w:r>
        <w:rPr>
          <w:rFonts w:ascii="Arial" w:hAnsi="Arial" w:cs="Arial"/>
          <w:bCs/>
          <w:szCs w:val="22"/>
          <w:lang w:eastAsia="en-GB"/>
        </w:rPr>
        <w:t>Within fifteen (15) Working Days of each transfer of the Open Space to the Open Space Management Company, to provide to the Council a copy of the completed transfer of the Open Space Land and inform the Council in writing of the contract details of the Open Space Management Company.</w:t>
      </w:r>
    </w:p>
    <w:p w14:paraId="3CF5D636" w14:textId="77777777" w:rsidR="00A73C5B" w:rsidRDefault="009A3CA7">
      <w:pPr>
        <w:numPr>
          <w:ilvl w:val="1"/>
          <w:numId w:val="41"/>
        </w:numPr>
        <w:spacing w:before="240" w:line="276" w:lineRule="auto"/>
        <w:ind w:left="709" w:hanging="709"/>
        <w:rPr>
          <w:rFonts w:ascii="Arial" w:hAnsi="Arial" w:cs="Arial"/>
          <w:bCs/>
          <w:szCs w:val="22"/>
          <w:lang w:eastAsia="en-GB"/>
        </w:rPr>
      </w:pPr>
      <w:bookmarkStart w:id="342" w:name="_Ref155974376"/>
      <w:bookmarkStart w:id="343" w:name="_Ref160182400"/>
      <w:r>
        <w:rPr>
          <w:rFonts w:ascii="Arial" w:hAnsi="Arial" w:cs="Arial"/>
          <w:bCs/>
          <w:szCs w:val="22"/>
          <w:lang w:eastAsia="en-GB"/>
        </w:rPr>
        <w:t>To include in each transfer or lease of a Dwelling an obligation to contribute an annual amount to the Open Space Management Company which together with fair contributions from other purchasers or lessees of the Dwellings shall be sufficient to enable the Open Space Management Company to discharge its obligations under this Deed in relation to the Open Space Land</w:t>
      </w:r>
      <w:bookmarkEnd w:id="342"/>
      <w:r>
        <w:rPr>
          <w:rFonts w:ascii="Arial" w:hAnsi="Arial" w:cs="Arial"/>
          <w:bCs/>
          <w:szCs w:val="22"/>
          <w:lang w:eastAsia="en-GB"/>
        </w:rPr>
        <w:t>.</w:t>
      </w:r>
      <w:bookmarkEnd w:id="343"/>
    </w:p>
    <w:p w14:paraId="3E27A7F7" w14:textId="77777777" w:rsidR="00A73C5B" w:rsidRDefault="009A3CA7">
      <w:pPr>
        <w:numPr>
          <w:ilvl w:val="1"/>
          <w:numId w:val="41"/>
        </w:numPr>
        <w:spacing w:before="240" w:line="276" w:lineRule="auto"/>
        <w:ind w:left="709" w:hanging="709"/>
        <w:rPr>
          <w:rFonts w:ascii="Arial" w:hAnsi="Arial" w:cs="Arial"/>
          <w:bCs/>
          <w:szCs w:val="22"/>
          <w:lang w:eastAsia="en-GB"/>
        </w:rPr>
      </w:pPr>
      <w:bookmarkStart w:id="344" w:name="_Ref155974377"/>
      <w:r>
        <w:rPr>
          <w:rFonts w:ascii="Arial" w:hAnsi="Arial" w:cs="Arial"/>
          <w:bCs/>
          <w:szCs w:val="22"/>
          <w:lang w:eastAsia="en-GB"/>
        </w:rPr>
        <w:t xml:space="preserve">To procure that upon any subsequent sale or letting of each Dwelling the owner or lessee at that time will procure that the incoming buyer or lessee </w:t>
      </w:r>
      <w:proofErr w:type="gramStart"/>
      <w:r>
        <w:rPr>
          <w:rFonts w:ascii="Arial" w:hAnsi="Arial" w:cs="Arial"/>
          <w:bCs/>
          <w:szCs w:val="22"/>
          <w:lang w:eastAsia="en-GB"/>
        </w:rPr>
        <w:t>enters into</w:t>
      </w:r>
      <w:proofErr w:type="gramEnd"/>
      <w:r>
        <w:rPr>
          <w:rFonts w:ascii="Arial" w:hAnsi="Arial" w:cs="Arial"/>
          <w:bCs/>
          <w:szCs w:val="22"/>
          <w:lang w:eastAsia="en-GB"/>
        </w:rPr>
        <w:t xml:space="preserve"> direct covenants with the Open Space Management Company to comply with paragraphs 1.11 and 1.12 of this Schedule.</w:t>
      </w:r>
      <w:bookmarkEnd w:id="338"/>
      <w:bookmarkEnd w:id="344"/>
    </w:p>
    <w:p w14:paraId="12637A1D" w14:textId="77777777" w:rsidR="00A73C5B" w:rsidRDefault="009A3CA7">
      <w:pPr>
        <w:numPr>
          <w:ilvl w:val="0"/>
          <w:numId w:val="41"/>
        </w:numPr>
        <w:spacing w:before="240" w:line="276" w:lineRule="auto"/>
        <w:ind w:left="709" w:hanging="709"/>
        <w:rPr>
          <w:rFonts w:ascii="Arial" w:hAnsi="Arial" w:cs="Arial"/>
          <w:bCs/>
          <w:szCs w:val="22"/>
          <w:lang w:eastAsia="en-GB"/>
        </w:rPr>
      </w:pPr>
      <w:r>
        <w:rPr>
          <w:rFonts w:ascii="Arial" w:hAnsi="Arial" w:cs="Arial"/>
          <w:bCs/>
          <w:szCs w:val="22"/>
          <w:lang w:eastAsia="en-GB"/>
        </w:rPr>
        <w:t>Any approval to be given by the Council under this Schedule shall not be unreasonably withheld or delayed.</w:t>
      </w:r>
    </w:p>
    <w:p w14:paraId="0D5053AD" w14:textId="77777777" w:rsidR="00A73C5B" w:rsidRDefault="00A73C5B">
      <w:pPr>
        <w:spacing w:before="240" w:line="276" w:lineRule="auto"/>
        <w:rPr>
          <w:rFonts w:ascii="Arial" w:hAnsi="Arial" w:cs="Arial"/>
          <w:bCs/>
          <w:szCs w:val="22"/>
          <w:lang w:eastAsia="en-GB"/>
        </w:rPr>
      </w:pPr>
    </w:p>
    <w:p w14:paraId="5DA6BC9B" w14:textId="77777777" w:rsidR="00A73C5B" w:rsidRDefault="009A3CA7">
      <w:pPr>
        <w:jc w:val="center"/>
        <w:rPr>
          <w:rFonts w:ascii="Arial" w:hAnsi="Arial" w:cs="Arial"/>
          <w:b/>
          <w:bCs/>
        </w:rPr>
      </w:pPr>
      <w:r>
        <w:br w:type="page"/>
      </w:r>
      <w:r>
        <w:rPr>
          <w:rFonts w:ascii="Arial" w:hAnsi="Arial" w:cs="Arial"/>
          <w:b/>
          <w:bCs/>
        </w:rPr>
        <w:lastRenderedPageBreak/>
        <w:t>SCHEDULE 5</w:t>
      </w:r>
    </w:p>
    <w:p w14:paraId="609E7F51" w14:textId="77777777" w:rsidR="00A73C5B" w:rsidRDefault="00A73C5B">
      <w:pPr>
        <w:jc w:val="center"/>
        <w:rPr>
          <w:rFonts w:ascii="Arial" w:hAnsi="Arial" w:cs="Arial"/>
          <w:b/>
          <w:bCs/>
        </w:rPr>
      </w:pPr>
    </w:p>
    <w:p w14:paraId="3B872DAD" w14:textId="77777777" w:rsidR="00A73C5B" w:rsidRDefault="009A3CA7">
      <w:pPr>
        <w:jc w:val="center"/>
        <w:rPr>
          <w:rFonts w:ascii="Arial" w:hAnsi="Arial" w:cs="Arial"/>
          <w:b/>
          <w:bCs/>
        </w:rPr>
      </w:pPr>
      <w:r>
        <w:rPr>
          <w:rFonts w:ascii="Arial" w:hAnsi="Arial" w:cs="Arial"/>
          <w:b/>
          <w:bCs/>
        </w:rPr>
        <w:t>Proforma</w:t>
      </w:r>
    </w:p>
    <w:p w14:paraId="4BF02B3A" w14:textId="77777777" w:rsidR="00A73C5B" w:rsidRDefault="00A73C5B"/>
    <w:p w14:paraId="57B720B1" w14:textId="77777777" w:rsidR="00A73C5B" w:rsidRDefault="009A3CA7">
      <w:pPr>
        <w:spacing w:line="276" w:lineRule="auto"/>
        <w:rPr>
          <w:rFonts w:ascii="Arial" w:hAnsi="Arial" w:cs="Arial"/>
          <w:b/>
          <w:szCs w:val="22"/>
          <w:u w:val="single"/>
        </w:rPr>
      </w:pPr>
      <w:r>
        <w:rPr>
          <w:rFonts w:ascii="Arial" w:hAnsi="Arial" w:cs="Arial"/>
          <w:b/>
          <w:szCs w:val="22"/>
          <w:u w:val="single"/>
        </w:rPr>
        <w:t xml:space="preserve">PURSUANT TO SECTION 106 AGREEMENT/UNILATERAL UNDERTAKING </w:t>
      </w:r>
    </w:p>
    <w:p w14:paraId="276E113A" w14:textId="77777777" w:rsidR="00A73C5B" w:rsidRDefault="00A73C5B">
      <w:pPr>
        <w:spacing w:line="276" w:lineRule="auto"/>
        <w:rPr>
          <w:rFonts w:ascii="Arial" w:hAnsi="Arial" w:cs="Arial"/>
          <w:szCs w:val="22"/>
        </w:rPr>
      </w:pPr>
    </w:p>
    <w:p w14:paraId="44979944" w14:textId="77777777" w:rsidR="00A73C5B" w:rsidRDefault="009A3CA7">
      <w:pPr>
        <w:spacing w:line="276" w:lineRule="auto"/>
        <w:rPr>
          <w:rFonts w:ascii="Arial" w:hAnsi="Arial" w:cs="Arial"/>
          <w:szCs w:val="22"/>
        </w:rPr>
      </w:pPr>
      <w:r>
        <w:rPr>
          <w:rFonts w:ascii="Arial" w:hAnsi="Arial" w:cs="Arial"/>
          <w:szCs w:val="22"/>
        </w:rPr>
        <w:t>DATED</w:t>
      </w:r>
    </w:p>
    <w:p w14:paraId="06DF8C37" w14:textId="77777777" w:rsidR="00A73C5B" w:rsidRDefault="00A73C5B">
      <w:pPr>
        <w:spacing w:line="276" w:lineRule="auto"/>
        <w:rPr>
          <w:rFonts w:ascii="Arial" w:hAnsi="Arial" w:cs="Arial"/>
          <w:szCs w:val="22"/>
        </w:rPr>
      </w:pPr>
    </w:p>
    <w:p w14:paraId="4912CA89" w14:textId="77777777" w:rsidR="00A73C5B" w:rsidRDefault="009A3CA7">
      <w:pPr>
        <w:spacing w:line="276" w:lineRule="auto"/>
        <w:rPr>
          <w:rFonts w:ascii="Arial" w:hAnsi="Arial" w:cs="Arial"/>
          <w:szCs w:val="22"/>
        </w:rPr>
      </w:pPr>
      <w:r>
        <w:rPr>
          <w:rFonts w:ascii="Arial" w:hAnsi="Arial" w:cs="Arial"/>
          <w:szCs w:val="22"/>
        </w:rPr>
        <w:t>MADE BETWEEN</w:t>
      </w:r>
    </w:p>
    <w:p w14:paraId="70F0B837" w14:textId="77777777" w:rsidR="00A73C5B" w:rsidRDefault="00A73C5B">
      <w:pPr>
        <w:spacing w:line="276" w:lineRule="auto"/>
        <w:rPr>
          <w:rFonts w:ascii="Arial" w:hAnsi="Arial" w:cs="Arial"/>
          <w:szCs w:val="22"/>
        </w:rPr>
      </w:pPr>
    </w:p>
    <w:p w14:paraId="5DD81D00" w14:textId="77777777" w:rsidR="00A73C5B" w:rsidRDefault="009A3CA7">
      <w:pPr>
        <w:spacing w:line="276" w:lineRule="auto"/>
        <w:rPr>
          <w:rFonts w:ascii="Arial" w:hAnsi="Arial" w:cs="Arial"/>
          <w:szCs w:val="22"/>
        </w:rPr>
      </w:pPr>
      <w:r>
        <w:rPr>
          <w:rFonts w:ascii="Arial" w:hAnsi="Arial" w:cs="Arial"/>
          <w:szCs w:val="22"/>
        </w:rPr>
        <w:t>PLANNING PERMISSION REFERENCE</w:t>
      </w:r>
    </w:p>
    <w:p w14:paraId="46DD6F21" w14:textId="77777777" w:rsidR="00A73C5B" w:rsidRDefault="00A73C5B">
      <w:pPr>
        <w:spacing w:line="276" w:lineRule="auto"/>
        <w:rPr>
          <w:rFonts w:ascii="Arial" w:hAnsi="Arial" w:cs="Arial"/>
          <w:szCs w:val="22"/>
        </w:rPr>
      </w:pPr>
    </w:p>
    <w:p w14:paraId="37FD0E92" w14:textId="77777777" w:rsidR="00A73C5B" w:rsidRDefault="009A3CA7">
      <w:pPr>
        <w:spacing w:line="276" w:lineRule="auto"/>
        <w:rPr>
          <w:rFonts w:ascii="Arial" w:hAnsi="Arial" w:cs="Arial"/>
          <w:szCs w:val="22"/>
        </w:rPr>
      </w:pPr>
      <w:r>
        <w:rPr>
          <w:rFonts w:ascii="Arial" w:hAnsi="Arial" w:cs="Arial"/>
          <w:szCs w:val="22"/>
        </w:rPr>
        <w:t>HCC DU REFERENCE</w:t>
      </w:r>
    </w:p>
    <w:p w14:paraId="0224B8C1" w14:textId="77777777" w:rsidR="00A73C5B" w:rsidRDefault="00A73C5B">
      <w:pPr>
        <w:spacing w:line="276" w:lineRule="auto"/>
        <w:rPr>
          <w:rFonts w:ascii="Arial" w:hAnsi="Arial" w:cs="Arial"/>
          <w:szCs w:val="22"/>
        </w:rPr>
      </w:pPr>
    </w:p>
    <w:p w14:paraId="55D0830D" w14:textId="77777777" w:rsidR="00A73C5B" w:rsidRDefault="009A3CA7">
      <w:pPr>
        <w:spacing w:line="276" w:lineRule="auto"/>
        <w:rPr>
          <w:rFonts w:ascii="Arial" w:hAnsi="Arial" w:cs="Arial"/>
          <w:szCs w:val="22"/>
        </w:rPr>
      </w:pPr>
      <w:r>
        <w:rPr>
          <w:rFonts w:ascii="Arial" w:hAnsi="Arial" w:cs="Arial"/>
          <w:szCs w:val="22"/>
        </w:rPr>
        <w:t>SITE ADDRESS</w:t>
      </w:r>
    </w:p>
    <w:p w14:paraId="3B4079BE" w14:textId="77777777" w:rsidR="00A73C5B" w:rsidRDefault="00A73C5B">
      <w:pPr>
        <w:spacing w:line="276" w:lineRule="auto"/>
        <w:rPr>
          <w:rFonts w:ascii="Arial" w:hAnsi="Arial" w:cs="Arial"/>
          <w:szCs w:val="22"/>
        </w:rPr>
      </w:pPr>
    </w:p>
    <w:p w14:paraId="338B4DB5" w14:textId="77777777" w:rsidR="00A73C5B" w:rsidRDefault="00A73C5B">
      <w:pPr>
        <w:spacing w:line="276" w:lineRule="auto"/>
        <w:rPr>
          <w:rFonts w:ascii="Arial" w:hAnsi="Arial" w:cs="Arial"/>
          <w:szCs w:val="22"/>
        </w:rPr>
      </w:pPr>
    </w:p>
    <w:p w14:paraId="0230F0E0" w14:textId="77777777" w:rsidR="00A73C5B" w:rsidRDefault="00A73C5B">
      <w:pPr>
        <w:spacing w:line="276" w:lineRule="auto"/>
        <w:rPr>
          <w:rFonts w:ascii="Arial" w:hAnsi="Arial" w:cs="Arial"/>
          <w:szCs w:val="22"/>
        </w:rPr>
      </w:pPr>
    </w:p>
    <w:p w14:paraId="2A9565DE" w14:textId="77777777" w:rsidR="00A73C5B" w:rsidRDefault="00A73C5B">
      <w:pPr>
        <w:spacing w:line="276" w:lineRule="auto"/>
        <w:rPr>
          <w:rFonts w:ascii="Arial" w:hAnsi="Arial" w:cs="Arial"/>
          <w:szCs w:val="22"/>
        </w:rPr>
      </w:pPr>
    </w:p>
    <w:p w14:paraId="4071BABC" w14:textId="77777777" w:rsidR="00A73C5B" w:rsidRDefault="009A3CA7">
      <w:pPr>
        <w:spacing w:line="276" w:lineRule="auto"/>
        <w:rPr>
          <w:rFonts w:ascii="Arial" w:hAnsi="Arial" w:cs="Arial"/>
          <w:szCs w:val="22"/>
        </w:rPr>
      </w:pPr>
      <w:r>
        <w:rPr>
          <w:rFonts w:ascii="Arial" w:hAnsi="Arial" w:cs="Arial"/>
          <w:szCs w:val="22"/>
        </w:rPr>
        <w:t>SITE OWNER DETAILS</w:t>
      </w:r>
    </w:p>
    <w:p w14:paraId="66159AE8" w14:textId="77777777" w:rsidR="00A73C5B" w:rsidRDefault="00A73C5B">
      <w:pPr>
        <w:spacing w:line="276" w:lineRule="auto"/>
        <w:rPr>
          <w:rFonts w:ascii="Arial" w:hAnsi="Arial" w:cs="Arial"/>
          <w:szCs w:val="22"/>
        </w:rPr>
      </w:pPr>
    </w:p>
    <w:p w14:paraId="65E4A39A" w14:textId="77777777" w:rsidR="00A73C5B" w:rsidRDefault="009A3CA7">
      <w:pPr>
        <w:spacing w:line="276" w:lineRule="auto"/>
        <w:rPr>
          <w:rFonts w:ascii="Arial" w:hAnsi="Arial" w:cs="Arial"/>
          <w:szCs w:val="22"/>
        </w:rPr>
      </w:pPr>
      <w:r>
        <w:rPr>
          <w:rFonts w:ascii="Arial" w:hAnsi="Arial" w:cs="Arial"/>
          <w:szCs w:val="22"/>
        </w:rPr>
        <w:t>Name</w:t>
      </w:r>
    </w:p>
    <w:p w14:paraId="0F652550" w14:textId="77777777" w:rsidR="00A73C5B" w:rsidRDefault="00A73C5B">
      <w:pPr>
        <w:spacing w:line="276" w:lineRule="auto"/>
        <w:rPr>
          <w:rFonts w:ascii="Arial" w:hAnsi="Arial" w:cs="Arial"/>
          <w:szCs w:val="22"/>
        </w:rPr>
      </w:pPr>
    </w:p>
    <w:p w14:paraId="365523C9" w14:textId="77777777" w:rsidR="00A73C5B" w:rsidRDefault="009A3CA7">
      <w:pPr>
        <w:spacing w:line="276" w:lineRule="auto"/>
        <w:rPr>
          <w:rFonts w:ascii="Arial" w:hAnsi="Arial" w:cs="Arial"/>
          <w:szCs w:val="22"/>
        </w:rPr>
      </w:pPr>
      <w:r>
        <w:rPr>
          <w:rFonts w:ascii="Arial" w:hAnsi="Arial" w:cs="Arial"/>
          <w:szCs w:val="22"/>
        </w:rPr>
        <w:t xml:space="preserve">Contact </w:t>
      </w:r>
      <w:proofErr w:type="gramStart"/>
      <w:r>
        <w:rPr>
          <w:rFonts w:ascii="Arial" w:hAnsi="Arial" w:cs="Arial"/>
          <w:szCs w:val="22"/>
        </w:rPr>
        <w:t>name</w:t>
      </w:r>
      <w:proofErr w:type="gramEnd"/>
    </w:p>
    <w:p w14:paraId="7B4AB8EC" w14:textId="77777777" w:rsidR="00A73C5B" w:rsidRDefault="00A73C5B">
      <w:pPr>
        <w:spacing w:line="276" w:lineRule="auto"/>
        <w:rPr>
          <w:rFonts w:ascii="Arial" w:hAnsi="Arial" w:cs="Arial"/>
          <w:szCs w:val="22"/>
        </w:rPr>
      </w:pPr>
    </w:p>
    <w:p w14:paraId="7CA52CF1" w14:textId="77777777" w:rsidR="00A73C5B" w:rsidRDefault="009A3CA7">
      <w:pPr>
        <w:spacing w:line="276" w:lineRule="auto"/>
        <w:rPr>
          <w:rFonts w:ascii="Arial" w:hAnsi="Arial" w:cs="Arial"/>
          <w:szCs w:val="22"/>
        </w:rPr>
      </w:pPr>
      <w:r>
        <w:rPr>
          <w:rFonts w:ascii="Arial" w:hAnsi="Arial" w:cs="Arial"/>
          <w:szCs w:val="22"/>
        </w:rPr>
        <w:t>Address</w:t>
      </w:r>
    </w:p>
    <w:p w14:paraId="67BA1974" w14:textId="77777777" w:rsidR="00A73C5B" w:rsidRDefault="00A73C5B">
      <w:pPr>
        <w:spacing w:line="276" w:lineRule="auto"/>
        <w:rPr>
          <w:rFonts w:ascii="Arial" w:hAnsi="Arial" w:cs="Arial"/>
          <w:szCs w:val="22"/>
        </w:rPr>
      </w:pPr>
    </w:p>
    <w:p w14:paraId="696F5360" w14:textId="77777777" w:rsidR="00A73C5B" w:rsidRDefault="00A73C5B">
      <w:pPr>
        <w:spacing w:line="276" w:lineRule="auto"/>
        <w:rPr>
          <w:rFonts w:ascii="Arial" w:hAnsi="Arial" w:cs="Arial"/>
          <w:szCs w:val="22"/>
        </w:rPr>
      </w:pPr>
    </w:p>
    <w:p w14:paraId="6EDE7AB7" w14:textId="77777777" w:rsidR="00A73C5B" w:rsidRDefault="00A73C5B">
      <w:pPr>
        <w:spacing w:line="276" w:lineRule="auto"/>
        <w:rPr>
          <w:rFonts w:ascii="Arial" w:hAnsi="Arial" w:cs="Arial"/>
          <w:szCs w:val="22"/>
        </w:rPr>
      </w:pPr>
    </w:p>
    <w:p w14:paraId="6816AD72" w14:textId="77777777" w:rsidR="00A73C5B" w:rsidRDefault="009A3CA7">
      <w:pPr>
        <w:spacing w:line="276" w:lineRule="auto"/>
        <w:rPr>
          <w:rFonts w:ascii="Arial" w:hAnsi="Arial" w:cs="Arial"/>
          <w:szCs w:val="22"/>
        </w:rPr>
      </w:pPr>
      <w:r>
        <w:rPr>
          <w:rFonts w:ascii="Arial" w:hAnsi="Arial" w:cs="Arial"/>
          <w:szCs w:val="22"/>
        </w:rPr>
        <w:t xml:space="preserve">Telephone </w:t>
      </w:r>
      <w:proofErr w:type="spellStart"/>
      <w:r>
        <w:rPr>
          <w:rFonts w:ascii="Arial" w:hAnsi="Arial" w:cs="Arial"/>
          <w:szCs w:val="22"/>
        </w:rPr>
        <w:t>nos</w:t>
      </w:r>
      <w:proofErr w:type="spellEnd"/>
    </w:p>
    <w:p w14:paraId="4908EF11" w14:textId="77777777" w:rsidR="00A73C5B" w:rsidRDefault="00A73C5B">
      <w:pPr>
        <w:spacing w:line="276" w:lineRule="auto"/>
        <w:rPr>
          <w:rFonts w:ascii="Arial" w:hAnsi="Arial" w:cs="Arial"/>
          <w:szCs w:val="22"/>
        </w:rPr>
      </w:pPr>
    </w:p>
    <w:p w14:paraId="76C8344B" w14:textId="77777777" w:rsidR="00A73C5B" w:rsidRDefault="009A3CA7">
      <w:pPr>
        <w:spacing w:line="276" w:lineRule="auto"/>
        <w:rPr>
          <w:rFonts w:ascii="Arial" w:hAnsi="Arial" w:cs="Arial"/>
          <w:szCs w:val="22"/>
        </w:rPr>
      </w:pPr>
      <w:r>
        <w:rPr>
          <w:rFonts w:ascii="Arial" w:hAnsi="Arial" w:cs="Arial"/>
          <w:szCs w:val="22"/>
        </w:rPr>
        <w:t>Main</w:t>
      </w:r>
    </w:p>
    <w:p w14:paraId="798B0845" w14:textId="77777777" w:rsidR="00A73C5B" w:rsidRDefault="00A73C5B">
      <w:pPr>
        <w:spacing w:line="276" w:lineRule="auto"/>
        <w:rPr>
          <w:rFonts w:ascii="Arial" w:hAnsi="Arial" w:cs="Arial"/>
          <w:szCs w:val="22"/>
        </w:rPr>
      </w:pPr>
    </w:p>
    <w:p w14:paraId="65C935FA" w14:textId="77777777" w:rsidR="00A73C5B" w:rsidRDefault="009A3CA7">
      <w:pPr>
        <w:spacing w:line="276" w:lineRule="auto"/>
        <w:rPr>
          <w:rFonts w:ascii="Arial" w:hAnsi="Arial" w:cs="Arial"/>
          <w:szCs w:val="22"/>
        </w:rPr>
      </w:pPr>
      <w:r>
        <w:rPr>
          <w:rFonts w:ascii="Arial" w:hAnsi="Arial" w:cs="Arial"/>
          <w:szCs w:val="22"/>
        </w:rPr>
        <w:t>Mobile</w:t>
      </w:r>
    </w:p>
    <w:p w14:paraId="73289BD9" w14:textId="77777777" w:rsidR="00A73C5B" w:rsidRDefault="00A73C5B">
      <w:pPr>
        <w:spacing w:line="276" w:lineRule="auto"/>
        <w:rPr>
          <w:rFonts w:ascii="Arial" w:hAnsi="Arial" w:cs="Arial"/>
          <w:szCs w:val="22"/>
        </w:rPr>
      </w:pPr>
    </w:p>
    <w:p w14:paraId="77EFC07A" w14:textId="77777777" w:rsidR="00A73C5B" w:rsidRDefault="009A3CA7">
      <w:pPr>
        <w:spacing w:line="276" w:lineRule="auto"/>
        <w:rPr>
          <w:rFonts w:ascii="Arial" w:hAnsi="Arial" w:cs="Arial"/>
          <w:szCs w:val="22"/>
        </w:rPr>
      </w:pPr>
      <w:r>
        <w:rPr>
          <w:rFonts w:ascii="Arial" w:hAnsi="Arial" w:cs="Arial"/>
          <w:szCs w:val="22"/>
        </w:rPr>
        <w:t>E-mail</w:t>
      </w:r>
    </w:p>
    <w:p w14:paraId="43B7F0D8" w14:textId="77777777" w:rsidR="00A73C5B" w:rsidRDefault="00A73C5B">
      <w:pPr>
        <w:spacing w:line="276" w:lineRule="auto"/>
        <w:rPr>
          <w:rFonts w:ascii="Arial" w:hAnsi="Arial" w:cs="Arial"/>
          <w:szCs w:val="22"/>
        </w:rPr>
      </w:pPr>
    </w:p>
    <w:p w14:paraId="029F774C" w14:textId="77777777" w:rsidR="00A73C5B" w:rsidRDefault="009A3CA7">
      <w:pPr>
        <w:spacing w:line="276" w:lineRule="auto"/>
        <w:rPr>
          <w:rFonts w:ascii="Arial" w:hAnsi="Arial" w:cs="Arial"/>
          <w:b/>
          <w:szCs w:val="22"/>
        </w:rPr>
      </w:pPr>
      <w:r>
        <w:rPr>
          <w:rFonts w:ascii="Arial" w:hAnsi="Arial" w:cs="Arial"/>
          <w:b/>
          <w:szCs w:val="22"/>
        </w:rPr>
        <w:t>EVENTS BEING NOTIFIED</w:t>
      </w:r>
    </w:p>
    <w:p w14:paraId="3AB05682" w14:textId="77777777" w:rsidR="00A73C5B" w:rsidRDefault="00A73C5B">
      <w:pPr>
        <w:spacing w:line="276" w:lineRule="auto"/>
        <w:rPr>
          <w:rFonts w:ascii="Arial" w:hAnsi="Arial" w:cs="Arial"/>
          <w:szCs w:val="22"/>
        </w:rPr>
      </w:pPr>
    </w:p>
    <w:p w14:paraId="19F3800A" w14:textId="77777777" w:rsidR="00A73C5B" w:rsidRDefault="009A3CA7">
      <w:pPr>
        <w:spacing w:line="276" w:lineRule="auto"/>
        <w:rPr>
          <w:rFonts w:ascii="Arial" w:hAnsi="Arial" w:cs="Arial"/>
          <w:szCs w:val="22"/>
        </w:rPr>
      </w:pPr>
      <w:r>
        <w:rPr>
          <w:rFonts w:ascii="Arial" w:hAnsi="Arial" w:cs="Arial"/>
          <w:szCs w:val="22"/>
        </w:rPr>
        <w:t xml:space="preserve">Commencement Date – date: </w:t>
      </w:r>
    </w:p>
    <w:p w14:paraId="2D83BCB3" w14:textId="77777777" w:rsidR="00A73C5B" w:rsidRDefault="00A73C5B">
      <w:pPr>
        <w:spacing w:line="276" w:lineRule="auto"/>
        <w:rPr>
          <w:rFonts w:ascii="Arial" w:hAnsi="Arial" w:cs="Arial"/>
          <w:szCs w:val="22"/>
        </w:rPr>
      </w:pPr>
    </w:p>
    <w:p w14:paraId="31EAFA4B" w14:textId="77777777" w:rsidR="00A73C5B" w:rsidRDefault="009A3CA7">
      <w:pPr>
        <w:spacing w:line="276" w:lineRule="auto"/>
        <w:rPr>
          <w:rFonts w:ascii="Arial" w:hAnsi="Arial" w:cs="Arial"/>
          <w:szCs w:val="22"/>
        </w:rPr>
      </w:pPr>
      <w:r>
        <w:rPr>
          <w:rFonts w:ascii="Arial" w:hAnsi="Arial" w:cs="Arial"/>
          <w:szCs w:val="22"/>
        </w:rPr>
        <w:t xml:space="preserve">Occupation of Development (Number if relevant) – date: </w:t>
      </w:r>
    </w:p>
    <w:p w14:paraId="1E90CBDE" w14:textId="77777777" w:rsidR="00A73C5B" w:rsidRDefault="00A73C5B">
      <w:pPr>
        <w:spacing w:line="276" w:lineRule="auto"/>
        <w:rPr>
          <w:rFonts w:ascii="Arial" w:hAnsi="Arial" w:cs="Arial"/>
          <w:szCs w:val="22"/>
        </w:rPr>
      </w:pPr>
    </w:p>
    <w:p w14:paraId="33E9B51A" w14:textId="77777777" w:rsidR="00A73C5B" w:rsidRDefault="009A3CA7">
      <w:pPr>
        <w:spacing w:line="276" w:lineRule="auto"/>
        <w:rPr>
          <w:rFonts w:ascii="Arial" w:hAnsi="Arial" w:cs="Arial"/>
          <w:szCs w:val="22"/>
        </w:rPr>
      </w:pPr>
      <w:r>
        <w:rPr>
          <w:rFonts w:ascii="Arial" w:hAnsi="Arial" w:cs="Arial"/>
          <w:szCs w:val="22"/>
        </w:rPr>
        <w:t xml:space="preserve">Completion of Development – date: </w:t>
      </w:r>
    </w:p>
    <w:p w14:paraId="27D57BCA" w14:textId="77777777" w:rsidR="00A73C5B" w:rsidRDefault="00A73C5B">
      <w:pPr>
        <w:spacing w:line="276" w:lineRule="auto"/>
        <w:rPr>
          <w:rFonts w:ascii="Arial" w:hAnsi="Arial" w:cs="Arial"/>
          <w:szCs w:val="22"/>
        </w:rPr>
      </w:pPr>
    </w:p>
    <w:p w14:paraId="43FAC9F3" w14:textId="77777777" w:rsidR="00A73C5B" w:rsidRDefault="00A73C5B">
      <w:pPr>
        <w:spacing w:line="276" w:lineRule="auto"/>
        <w:rPr>
          <w:rFonts w:ascii="Arial" w:hAnsi="Arial" w:cs="Arial"/>
          <w:szCs w:val="22"/>
        </w:rPr>
      </w:pPr>
    </w:p>
    <w:p w14:paraId="072259C1" w14:textId="77777777" w:rsidR="00A73C5B" w:rsidRDefault="009A3CA7">
      <w:pPr>
        <w:spacing w:line="276" w:lineRule="auto"/>
        <w:rPr>
          <w:rFonts w:ascii="Arial" w:hAnsi="Arial" w:cs="Arial"/>
          <w:b/>
          <w:szCs w:val="22"/>
        </w:rPr>
      </w:pPr>
      <w:r>
        <w:rPr>
          <w:rFonts w:ascii="Arial" w:hAnsi="Arial" w:cs="Arial"/>
          <w:b/>
          <w:szCs w:val="22"/>
        </w:rPr>
        <w:lastRenderedPageBreak/>
        <w:t>COMPLIANCE WITH OBLIGATION(S)</w:t>
      </w:r>
    </w:p>
    <w:p w14:paraId="4BD9F8DC" w14:textId="77777777" w:rsidR="00A73C5B" w:rsidRDefault="00A73C5B">
      <w:pPr>
        <w:spacing w:line="276" w:lineRule="auto"/>
        <w:rPr>
          <w:rFonts w:ascii="Arial" w:hAnsi="Arial" w:cs="Arial"/>
          <w:szCs w:val="22"/>
        </w:rPr>
      </w:pPr>
    </w:p>
    <w:p w14:paraId="042CEF29" w14:textId="77777777" w:rsidR="00A73C5B" w:rsidRDefault="009A3CA7">
      <w:pPr>
        <w:spacing w:line="276" w:lineRule="auto"/>
        <w:rPr>
          <w:rFonts w:ascii="Arial" w:hAnsi="Arial" w:cs="Arial"/>
          <w:szCs w:val="22"/>
        </w:rPr>
      </w:pPr>
      <w:r>
        <w:rPr>
          <w:rFonts w:ascii="Arial" w:hAnsi="Arial" w:cs="Arial"/>
          <w:szCs w:val="22"/>
        </w:rPr>
        <w:t>Schedule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Paragraph</w:t>
      </w:r>
    </w:p>
    <w:p w14:paraId="4ADFA633" w14:textId="77777777" w:rsidR="00A73C5B" w:rsidRDefault="00A73C5B">
      <w:pPr>
        <w:spacing w:line="276" w:lineRule="auto"/>
        <w:rPr>
          <w:rFonts w:ascii="Arial" w:hAnsi="Arial" w:cs="Arial"/>
          <w:szCs w:val="22"/>
        </w:rPr>
      </w:pPr>
    </w:p>
    <w:p w14:paraId="00F7D61C" w14:textId="77777777" w:rsidR="00A73C5B" w:rsidRDefault="009A3CA7">
      <w:pPr>
        <w:spacing w:line="276" w:lineRule="auto"/>
        <w:rPr>
          <w:rFonts w:ascii="Arial" w:hAnsi="Arial" w:cs="Arial"/>
          <w:szCs w:val="22"/>
        </w:rPr>
      </w:pPr>
      <w:r>
        <w:rPr>
          <w:rFonts w:ascii="Arial" w:hAnsi="Arial" w:cs="Arial"/>
          <w:szCs w:val="22"/>
        </w:rPr>
        <w:t>Details of obligation and compliance</w:t>
      </w:r>
    </w:p>
    <w:p w14:paraId="3EDDB302" w14:textId="77777777" w:rsidR="00A73C5B" w:rsidRDefault="00A73C5B">
      <w:pPr>
        <w:spacing w:line="276" w:lineRule="auto"/>
        <w:rPr>
          <w:rFonts w:ascii="Arial" w:hAnsi="Arial" w:cs="Arial"/>
          <w:szCs w:val="22"/>
        </w:rPr>
      </w:pPr>
    </w:p>
    <w:p w14:paraId="5A292E77" w14:textId="77777777" w:rsidR="00A73C5B" w:rsidRDefault="00A73C5B">
      <w:pPr>
        <w:spacing w:line="276" w:lineRule="auto"/>
        <w:rPr>
          <w:rFonts w:ascii="Arial" w:hAnsi="Arial" w:cs="Arial"/>
          <w:szCs w:val="22"/>
        </w:rPr>
      </w:pPr>
    </w:p>
    <w:p w14:paraId="78E86F42" w14:textId="77777777" w:rsidR="00A73C5B" w:rsidRDefault="00A73C5B">
      <w:pPr>
        <w:spacing w:line="276" w:lineRule="auto"/>
        <w:rPr>
          <w:rFonts w:ascii="Arial" w:hAnsi="Arial" w:cs="Arial"/>
          <w:szCs w:val="22"/>
        </w:rPr>
      </w:pPr>
    </w:p>
    <w:p w14:paraId="080123A0" w14:textId="77777777" w:rsidR="00A73C5B" w:rsidRDefault="009A3CA7">
      <w:pPr>
        <w:spacing w:line="276" w:lineRule="auto"/>
        <w:rPr>
          <w:rFonts w:ascii="Arial" w:hAnsi="Arial" w:cs="Arial"/>
          <w:b/>
          <w:szCs w:val="22"/>
        </w:rPr>
      </w:pPr>
      <w:r>
        <w:rPr>
          <w:rFonts w:ascii="Arial" w:hAnsi="Arial" w:cs="Arial"/>
          <w:b/>
          <w:szCs w:val="22"/>
        </w:rPr>
        <w:t xml:space="preserve">PAYMENT OF S106 CONTRIBUTIONS </w:t>
      </w:r>
    </w:p>
    <w:p w14:paraId="2EC0734A" w14:textId="77777777" w:rsidR="00A73C5B" w:rsidRDefault="00A73C5B">
      <w:pPr>
        <w:spacing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1"/>
        <w:gridCol w:w="1421"/>
        <w:gridCol w:w="1421"/>
      </w:tblGrid>
      <w:tr w:rsidR="00A73C5B" w14:paraId="7DC458F7" w14:textId="77777777">
        <w:tc>
          <w:tcPr>
            <w:tcW w:w="1420" w:type="dxa"/>
            <w:shd w:val="clear" w:color="auto" w:fill="auto"/>
          </w:tcPr>
          <w:p w14:paraId="2813A045" w14:textId="77777777" w:rsidR="00A73C5B" w:rsidRDefault="009A3CA7">
            <w:pPr>
              <w:spacing w:line="276" w:lineRule="auto"/>
              <w:rPr>
                <w:rFonts w:ascii="Arial" w:hAnsi="Arial" w:cs="Arial"/>
                <w:szCs w:val="22"/>
              </w:rPr>
            </w:pPr>
            <w:r>
              <w:rPr>
                <w:rFonts w:ascii="Arial" w:hAnsi="Arial" w:cs="Arial"/>
                <w:szCs w:val="22"/>
              </w:rPr>
              <w:t>Payment Type</w:t>
            </w:r>
          </w:p>
        </w:tc>
        <w:tc>
          <w:tcPr>
            <w:tcW w:w="1420" w:type="dxa"/>
            <w:shd w:val="clear" w:color="auto" w:fill="auto"/>
          </w:tcPr>
          <w:p w14:paraId="13F84E5C" w14:textId="77777777" w:rsidR="00A73C5B" w:rsidRDefault="009A3CA7">
            <w:pPr>
              <w:spacing w:line="276" w:lineRule="auto"/>
              <w:rPr>
                <w:rFonts w:ascii="Arial" w:hAnsi="Arial" w:cs="Arial"/>
                <w:szCs w:val="22"/>
              </w:rPr>
            </w:pPr>
            <w:r>
              <w:rPr>
                <w:rFonts w:ascii="Arial" w:hAnsi="Arial" w:cs="Arial"/>
                <w:szCs w:val="22"/>
              </w:rPr>
              <w:t>Amount</w:t>
            </w:r>
          </w:p>
        </w:tc>
        <w:tc>
          <w:tcPr>
            <w:tcW w:w="1420" w:type="dxa"/>
            <w:shd w:val="clear" w:color="auto" w:fill="auto"/>
          </w:tcPr>
          <w:p w14:paraId="37E2EA5A" w14:textId="77777777" w:rsidR="00A73C5B" w:rsidRDefault="009A3CA7">
            <w:pPr>
              <w:spacing w:line="276" w:lineRule="auto"/>
              <w:rPr>
                <w:rFonts w:ascii="Arial" w:hAnsi="Arial" w:cs="Arial"/>
                <w:szCs w:val="22"/>
              </w:rPr>
            </w:pPr>
            <w:r>
              <w:rPr>
                <w:rFonts w:ascii="Arial" w:hAnsi="Arial" w:cs="Arial"/>
                <w:szCs w:val="22"/>
              </w:rPr>
              <w:t>Interim Indexation</w:t>
            </w:r>
          </w:p>
        </w:tc>
        <w:tc>
          <w:tcPr>
            <w:tcW w:w="1421" w:type="dxa"/>
            <w:shd w:val="clear" w:color="auto" w:fill="auto"/>
          </w:tcPr>
          <w:p w14:paraId="17454AC0" w14:textId="77777777" w:rsidR="00A73C5B" w:rsidRDefault="009A3CA7">
            <w:pPr>
              <w:spacing w:line="276" w:lineRule="auto"/>
              <w:rPr>
                <w:rFonts w:ascii="Arial" w:hAnsi="Arial" w:cs="Arial"/>
                <w:szCs w:val="22"/>
              </w:rPr>
            </w:pPr>
            <w:r>
              <w:rPr>
                <w:rFonts w:ascii="Arial" w:hAnsi="Arial" w:cs="Arial"/>
                <w:szCs w:val="22"/>
              </w:rPr>
              <w:t>Final Indexation</w:t>
            </w:r>
          </w:p>
        </w:tc>
        <w:tc>
          <w:tcPr>
            <w:tcW w:w="1421" w:type="dxa"/>
            <w:shd w:val="clear" w:color="auto" w:fill="auto"/>
          </w:tcPr>
          <w:p w14:paraId="5851693C" w14:textId="77777777" w:rsidR="00A73C5B" w:rsidRDefault="009A3CA7">
            <w:pPr>
              <w:spacing w:line="276" w:lineRule="auto"/>
              <w:rPr>
                <w:rFonts w:ascii="Arial" w:hAnsi="Arial" w:cs="Arial"/>
                <w:szCs w:val="22"/>
              </w:rPr>
            </w:pPr>
            <w:r>
              <w:rPr>
                <w:rFonts w:ascii="Arial" w:hAnsi="Arial" w:cs="Arial"/>
                <w:szCs w:val="22"/>
              </w:rPr>
              <w:t>Total</w:t>
            </w:r>
          </w:p>
        </w:tc>
        <w:tc>
          <w:tcPr>
            <w:tcW w:w="1421" w:type="dxa"/>
            <w:shd w:val="clear" w:color="auto" w:fill="auto"/>
          </w:tcPr>
          <w:p w14:paraId="463F198F" w14:textId="77777777" w:rsidR="00A73C5B" w:rsidRDefault="009A3CA7">
            <w:pPr>
              <w:spacing w:line="276" w:lineRule="auto"/>
              <w:rPr>
                <w:rFonts w:ascii="Arial" w:hAnsi="Arial" w:cs="Arial"/>
                <w:szCs w:val="22"/>
              </w:rPr>
            </w:pPr>
            <w:r>
              <w:rPr>
                <w:rFonts w:ascii="Arial" w:hAnsi="Arial" w:cs="Arial"/>
                <w:szCs w:val="22"/>
              </w:rPr>
              <w:t>Payable to</w:t>
            </w:r>
          </w:p>
        </w:tc>
      </w:tr>
      <w:tr w:rsidR="00A73C5B" w14:paraId="06F8E923" w14:textId="77777777">
        <w:tc>
          <w:tcPr>
            <w:tcW w:w="1420" w:type="dxa"/>
            <w:shd w:val="clear" w:color="auto" w:fill="auto"/>
          </w:tcPr>
          <w:p w14:paraId="7095E9A6" w14:textId="77777777" w:rsidR="00A73C5B" w:rsidRDefault="009A3CA7">
            <w:pPr>
              <w:spacing w:line="276" w:lineRule="auto"/>
              <w:rPr>
                <w:rFonts w:ascii="Arial" w:hAnsi="Arial" w:cs="Arial"/>
                <w:szCs w:val="22"/>
              </w:rPr>
            </w:pPr>
            <w:r>
              <w:rPr>
                <w:rFonts w:ascii="Arial" w:hAnsi="Arial" w:cs="Arial"/>
                <w:szCs w:val="22"/>
              </w:rPr>
              <w:t>Example</w:t>
            </w:r>
          </w:p>
          <w:p w14:paraId="42317120" w14:textId="77777777" w:rsidR="00A73C5B" w:rsidRDefault="009A3CA7">
            <w:pPr>
              <w:spacing w:line="276" w:lineRule="auto"/>
              <w:rPr>
                <w:rFonts w:ascii="Arial" w:hAnsi="Arial" w:cs="Arial"/>
                <w:szCs w:val="22"/>
              </w:rPr>
            </w:pPr>
            <w:r>
              <w:rPr>
                <w:rFonts w:ascii="Arial" w:hAnsi="Arial" w:cs="Arial"/>
                <w:szCs w:val="22"/>
              </w:rPr>
              <w:t>Education (primary)</w:t>
            </w:r>
          </w:p>
        </w:tc>
        <w:tc>
          <w:tcPr>
            <w:tcW w:w="1420" w:type="dxa"/>
            <w:shd w:val="clear" w:color="auto" w:fill="auto"/>
          </w:tcPr>
          <w:p w14:paraId="7DCDC126" w14:textId="77777777" w:rsidR="00A73C5B" w:rsidRDefault="009A3CA7">
            <w:pPr>
              <w:spacing w:line="276" w:lineRule="auto"/>
              <w:rPr>
                <w:rFonts w:ascii="Arial" w:hAnsi="Arial" w:cs="Arial"/>
                <w:szCs w:val="22"/>
              </w:rPr>
            </w:pPr>
            <w:r>
              <w:rPr>
                <w:rFonts w:ascii="Arial" w:hAnsi="Arial" w:cs="Arial"/>
                <w:szCs w:val="22"/>
              </w:rPr>
              <w:t>X</w:t>
            </w:r>
          </w:p>
          <w:p w14:paraId="5977B78E" w14:textId="77777777" w:rsidR="00A73C5B" w:rsidRDefault="00A73C5B">
            <w:pPr>
              <w:spacing w:line="276" w:lineRule="auto"/>
              <w:rPr>
                <w:rFonts w:ascii="Arial" w:hAnsi="Arial" w:cs="Arial"/>
                <w:szCs w:val="22"/>
              </w:rPr>
            </w:pPr>
          </w:p>
          <w:p w14:paraId="60C99A07" w14:textId="77777777" w:rsidR="00A73C5B" w:rsidRDefault="009A3CA7">
            <w:pPr>
              <w:spacing w:line="276" w:lineRule="auto"/>
              <w:rPr>
                <w:rFonts w:ascii="Arial" w:hAnsi="Arial" w:cs="Arial"/>
                <w:szCs w:val="22"/>
              </w:rPr>
            </w:pPr>
            <w:r>
              <w:rPr>
                <w:rFonts w:ascii="Arial" w:hAnsi="Arial" w:cs="Arial"/>
                <w:szCs w:val="22"/>
              </w:rPr>
              <w:t>£</w:t>
            </w:r>
          </w:p>
        </w:tc>
        <w:tc>
          <w:tcPr>
            <w:tcW w:w="1420" w:type="dxa"/>
            <w:shd w:val="clear" w:color="auto" w:fill="auto"/>
          </w:tcPr>
          <w:p w14:paraId="3126D769" w14:textId="77777777" w:rsidR="00A73C5B" w:rsidRDefault="009A3CA7">
            <w:pPr>
              <w:spacing w:line="276" w:lineRule="auto"/>
              <w:rPr>
                <w:rFonts w:ascii="Arial" w:hAnsi="Arial" w:cs="Arial"/>
                <w:szCs w:val="22"/>
              </w:rPr>
            </w:pPr>
            <w:r>
              <w:rPr>
                <w:rFonts w:ascii="Arial" w:hAnsi="Arial" w:cs="Arial"/>
                <w:szCs w:val="22"/>
              </w:rPr>
              <w:t>Y</w:t>
            </w:r>
          </w:p>
          <w:p w14:paraId="3A229AF5" w14:textId="77777777" w:rsidR="00A73C5B" w:rsidRDefault="00A73C5B">
            <w:pPr>
              <w:spacing w:line="276" w:lineRule="auto"/>
              <w:rPr>
                <w:rFonts w:ascii="Arial" w:hAnsi="Arial" w:cs="Arial"/>
                <w:szCs w:val="22"/>
              </w:rPr>
            </w:pPr>
          </w:p>
          <w:p w14:paraId="5C9F6B3D" w14:textId="77777777" w:rsidR="00A73C5B" w:rsidRDefault="009A3CA7">
            <w:pPr>
              <w:spacing w:line="276" w:lineRule="auto"/>
              <w:rPr>
                <w:rFonts w:ascii="Arial" w:hAnsi="Arial" w:cs="Arial"/>
                <w:szCs w:val="22"/>
              </w:rPr>
            </w:pPr>
            <w:r>
              <w:rPr>
                <w:rFonts w:ascii="Arial" w:hAnsi="Arial" w:cs="Arial"/>
                <w:szCs w:val="22"/>
              </w:rPr>
              <w:t>£</w:t>
            </w:r>
          </w:p>
        </w:tc>
        <w:tc>
          <w:tcPr>
            <w:tcW w:w="1421" w:type="dxa"/>
            <w:shd w:val="clear" w:color="auto" w:fill="auto"/>
          </w:tcPr>
          <w:p w14:paraId="6AE1F2E0" w14:textId="77777777" w:rsidR="00A73C5B" w:rsidRDefault="009A3CA7">
            <w:pPr>
              <w:spacing w:line="276" w:lineRule="auto"/>
              <w:rPr>
                <w:rFonts w:ascii="Arial" w:hAnsi="Arial" w:cs="Arial"/>
                <w:szCs w:val="22"/>
              </w:rPr>
            </w:pPr>
            <w:r>
              <w:rPr>
                <w:rFonts w:ascii="Arial" w:hAnsi="Arial" w:cs="Arial"/>
                <w:szCs w:val="22"/>
              </w:rPr>
              <w:t>Z</w:t>
            </w:r>
          </w:p>
          <w:p w14:paraId="792F74E8" w14:textId="77777777" w:rsidR="00A73C5B" w:rsidRDefault="00A73C5B">
            <w:pPr>
              <w:spacing w:line="276" w:lineRule="auto"/>
              <w:rPr>
                <w:rFonts w:ascii="Arial" w:hAnsi="Arial" w:cs="Arial"/>
                <w:szCs w:val="22"/>
              </w:rPr>
            </w:pPr>
          </w:p>
          <w:p w14:paraId="2CA4DA19" w14:textId="77777777" w:rsidR="00A73C5B" w:rsidRDefault="009A3CA7">
            <w:pPr>
              <w:spacing w:line="276" w:lineRule="auto"/>
              <w:rPr>
                <w:rFonts w:ascii="Arial" w:hAnsi="Arial" w:cs="Arial"/>
                <w:szCs w:val="22"/>
              </w:rPr>
            </w:pPr>
            <w:r>
              <w:rPr>
                <w:rFonts w:ascii="Arial" w:hAnsi="Arial" w:cs="Arial"/>
                <w:szCs w:val="22"/>
              </w:rPr>
              <w:t>£</w:t>
            </w:r>
          </w:p>
        </w:tc>
        <w:tc>
          <w:tcPr>
            <w:tcW w:w="1421" w:type="dxa"/>
            <w:shd w:val="clear" w:color="auto" w:fill="auto"/>
          </w:tcPr>
          <w:p w14:paraId="4B4FC7A0" w14:textId="77777777" w:rsidR="00A73C5B" w:rsidRDefault="009A3CA7">
            <w:pPr>
              <w:spacing w:line="276" w:lineRule="auto"/>
              <w:rPr>
                <w:rFonts w:ascii="Arial" w:hAnsi="Arial" w:cs="Arial"/>
                <w:szCs w:val="22"/>
              </w:rPr>
            </w:pPr>
            <w:r>
              <w:rPr>
                <w:rFonts w:ascii="Arial" w:hAnsi="Arial" w:cs="Arial"/>
                <w:szCs w:val="22"/>
              </w:rPr>
              <w:t>X + Y</w:t>
            </w:r>
          </w:p>
          <w:p w14:paraId="4EAA1719" w14:textId="77777777" w:rsidR="00A73C5B" w:rsidRDefault="00A73C5B">
            <w:pPr>
              <w:spacing w:line="276" w:lineRule="auto"/>
              <w:rPr>
                <w:rFonts w:ascii="Arial" w:hAnsi="Arial" w:cs="Arial"/>
                <w:szCs w:val="22"/>
              </w:rPr>
            </w:pPr>
          </w:p>
          <w:p w14:paraId="6E44E8FB" w14:textId="77777777" w:rsidR="00A73C5B" w:rsidRDefault="009A3CA7">
            <w:pPr>
              <w:spacing w:line="276" w:lineRule="auto"/>
              <w:rPr>
                <w:rFonts w:ascii="Arial" w:hAnsi="Arial" w:cs="Arial"/>
                <w:szCs w:val="22"/>
              </w:rPr>
            </w:pPr>
            <w:r>
              <w:rPr>
                <w:rFonts w:ascii="Arial" w:hAnsi="Arial" w:cs="Arial"/>
                <w:szCs w:val="22"/>
              </w:rPr>
              <w:t>£</w:t>
            </w:r>
          </w:p>
        </w:tc>
        <w:tc>
          <w:tcPr>
            <w:tcW w:w="1421" w:type="dxa"/>
            <w:shd w:val="clear" w:color="auto" w:fill="auto"/>
          </w:tcPr>
          <w:p w14:paraId="64AAC949" w14:textId="77777777" w:rsidR="00A73C5B" w:rsidRDefault="009A3CA7">
            <w:pPr>
              <w:spacing w:line="276" w:lineRule="auto"/>
              <w:rPr>
                <w:rFonts w:ascii="Arial" w:hAnsi="Arial" w:cs="Arial"/>
                <w:szCs w:val="22"/>
              </w:rPr>
            </w:pPr>
            <w:r>
              <w:rPr>
                <w:rFonts w:ascii="Arial" w:hAnsi="Arial" w:cs="Arial"/>
                <w:szCs w:val="22"/>
              </w:rPr>
              <w:t xml:space="preserve">Herts County Council </w:t>
            </w:r>
          </w:p>
        </w:tc>
      </w:tr>
      <w:tr w:rsidR="00A73C5B" w14:paraId="7ED969CB" w14:textId="77777777">
        <w:tc>
          <w:tcPr>
            <w:tcW w:w="1420" w:type="dxa"/>
            <w:shd w:val="clear" w:color="auto" w:fill="auto"/>
          </w:tcPr>
          <w:p w14:paraId="1614A19C" w14:textId="77777777" w:rsidR="00A73C5B" w:rsidRDefault="00A73C5B">
            <w:pPr>
              <w:spacing w:line="276" w:lineRule="auto"/>
              <w:rPr>
                <w:rFonts w:ascii="Arial" w:hAnsi="Arial" w:cs="Arial"/>
                <w:szCs w:val="22"/>
              </w:rPr>
            </w:pPr>
          </w:p>
        </w:tc>
        <w:tc>
          <w:tcPr>
            <w:tcW w:w="1420" w:type="dxa"/>
            <w:shd w:val="clear" w:color="auto" w:fill="auto"/>
          </w:tcPr>
          <w:p w14:paraId="3088927F" w14:textId="77777777" w:rsidR="00A73C5B" w:rsidRDefault="00A73C5B">
            <w:pPr>
              <w:spacing w:line="276" w:lineRule="auto"/>
              <w:rPr>
                <w:rFonts w:ascii="Arial" w:hAnsi="Arial" w:cs="Arial"/>
                <w:szCs w:val="22"/>
              </w:rPr>
            </w:pPr>
          </w:p>
        </w:tc>
        <w:tc>
          <w:tcPr>
            <w:tcW w:w="1420" w:type="dxa"/>
            <w:shd w:val="clear" w:color="auto" w:fill="auto"/>
          </w:tcPr>
          <w:p w14:paraId="0268EE27" w14:textId="77777777" w:rsidR="00A73C5B" w:rsidRDefault="00A73C5B">
            <w:pPr>
              <w:spacing w:line="276" w:lineRule="auto"/>
              <w:rPr>
                <w:rFonts w:ascii="Arial" w:hAnsi="Arial" w:cs="Arial"/>
                <w:szCs w:val="22"/>
              </w:rPr>
            </w:pPr>
          </w:p>
        </w:tc>
        <w:tc>
          <w:tcPr>
            <w:tcW w:w="1421" w:type="dxa"/>
            <w:shd w:val="clear" w:color="auto" w:fill="auto"/>
          </w:tcPr>
          <w:p w14:paraId="0E8503BF" w14:textId="77777777" w:rsidR="00A73C5B" w:rsidRDefault="00A73C5B">
            <w:pPr>
              <w:spacing w:line="276" w:lineRule="auto"/>
              <w:rPr>
                <w:rFonts w:ascii="Arial" w:hAnsi="Arial" w:cs="Arial"/>
                <w:szCs w:val="22"/>
              </w:rPr>
            </w:pPr>
          </w:p>
        </w:tc>
        <w:tc>
          <w:tcPr>
            <w:tcW w:w="1421" w:type="dxa"/>
            <w:shd w:val="clear" w:color="auto" w:fill="auto"/>
          </w:tcPr>
          <w:p w14:paraId="1FED64FF" w14:textId="77777777" w:rsidR="00A73C5B" w:rsidRDefault="00A73C5B">
            <w:pPr>
              <w:spacing w:line="276" w:lineRule="auto"/>
              <w:rPr>
                <w:rFonts w:ascii="Arial" w:hAnsi="Arial" w:cs="Arial"/>
                <w:szCs w:val="22"/>
              </w:rPr>
            </w:pPr>
          </w:p>
        </w:tc>
        <w:tc>
          <w:tcPr>
            <w:tcW w:w="1421" w:type="dxa"/>
            <w:shd w:val="clear" w:color="auto" w:fill="auto"/>
          </w:tcPr>
          <w:p w14:paraId="7148545D" w14:textId="77777777" w:rsidR="00A73C5B" w:rsidRDefault="00A73C5B">
            <w:pPr>
              <w:spacing w:line="276" w:lineRule="auto"/>
              <w:rPr>
                <w:rFonts w:ascii="Arial" w:hAnsi="Arial" w:cs="Arial"/>
                <w:szCs w:val="22"/>
              </w:rPr>
            </w:pPr>
          </w:p>
        </w:tc>
      </w:tr>
      <w:tr w:rsidR="00A73C5B" w14:paraId="49D9C10C" w14:textId="77777777">
        <w:tc>
          <w:tcPr>
            <w:tcW w:w="1420" w:type="dxa"/>
            <w:shd w:val="clear" w:color="auto" w:fill="auto"/>
          </w:tcPr>
          <w:p w14:paraId="75BC943E" w14:textId="77777777" w:rsidR="00A73C5B" w:rsidRDefault="00A73C5B">
            <w:pPr>
              <w:spacing w:line="276" w:lineRule="auto"/>
              <w:rPr>
                <w:rFonts w:ascii="Arial" w:hAnsi="Arial" w:cs="Arial"/>
                <w:szCs w:val="22"/>
              </w:rPr>
            </w:pPr>
          </w:p>
        </w:tc>
        <w:tc>
          <w:tcPr>
            <w:tcW w:w="1420" w:type="dxa"/>
            <w:shd w:val="clear" w:color="auto" w:fill="auto"/>
          </w:tcPr>
          <w:p w14:paraId="5E900655" w14:textId="77777777" w:rsidR="00A73C5B" w:rsidRDefault="00A73C5B">
            <w:pPr>
              <w:spacing w:line="276" w:lineRule="auto"/>
              <w:rPr>
                <w:rFonts w:ascii="Arial" w:hAnsi="Arial" w:cs="Arial"/>
                <w:szCs w:val="22"/>
              </w:rPr>
            </w:pPr>
          </w:p>
        </w:tc>
        <w:tc>
          <w:tcPr>
            <w:tcW w:w="1420" w:type="dxa"/>
            <w:shd w:val="clear" w:color="auto" w:fill="auto"/>
          </w:tcPr>
          <w:p w14:paraId="564FD5CD" w14:textId="77777777" w:rsidR="00A73C5B" w:rsidRDefault="00A73C5B">
            <w:pPr>
              <w:spacing w:line="276" w:lineRule="auto"/>
              <w:rPr>
                <w:rFonts w:ascii="Arial" w:hAnsi="Arial" w:cs="Arial"/>
                <w:szCs w:val="22"/>
              </w:rPr>
            </w:pPr>
          </w:p>
        </w:tc>
        <w:tc>
          <w:tcPr>
            <w:tcW w:w="1421" w:type="dxa"/>
            <w:shd w:val="clear" w:color="auto" w:fill="auto"/>
          </w:tcPr>
          <w:p w14:paraId="4FC9FB07" w14:textId="77777777" w:rsidR="00A73C5B" w:rsidRDefault="00A73C5B">
            <w:pPr>
              <w:spacing w:line="276" w:lineRule="auto"/>
              <w:rPr>
                <w:rFonts w:ascii="Arial" w:hAnsi="Arial" w:cs="Arial"/>
                <w:szCs w:val="22"/>
              </w:rPr>
            </w:pPr>
          </w:p>
        </w:tc>
        <w:tc>
          <w:tcPr>
            <w:tcW w:w="1421" w:type="dxa"/>
            <w:shd w:val="clear" w:color="auto" w:fill="auto"/>
          </w:tcPr>
          <w:p w14:paraId="12B0286B" w14:textId="77777777" w:rsidR="00A73C5B" w:rsidRDefault="00A73C5B">
            <w:pPr>
              <w:spacing w:line="276" w:lineRule="auto"/>
              <w:rPr>
                <w:rFonts w:ascii="Arial" w:hAnsi="Arial" w:cs="Arial"/>
                <w:szCs w:val="22"/>
              </w:rPr>
            </w:pPr>
          </w:p>
        </w:tc>
        <w:tc>
          <w:tcPr>
            <w:tcW w:w="1421" w:type="dxa"/>
            <w:shd w:val="clear" w:color="auto" w:fill="auto"/>
          </w:tcPr>
          <w:p w14:paraId="0B0B416E" w14:textId="77777777" w:rsidR="00A73C5B" w:rsidRDefault="00A73C5B">
            <w:pPr>
              <w:spacing w:line="276" w:lineRule="auto"/>
              <w:rPr>
                <w:rFonts w:ascii="Arial" w:hAnsi="Arial" w:cs="Arial"/>
                <w:szCs w:val="22"/>
              </w:rPr>
            </w:pPr>
          </w:p>
        </w:tc>
      </w:tr>
      <w:tr w:rsidR="00A73C5B" w14:paraId="3595D648" w14:textId="77777777">
        <w:tc>
          <w:tcPr>
            <w:tcW w:w="1420" w:type="dxa"/>
            <w:shd w:val="clear" w:color="auto" w:fill="auto"/>
          </w:tcPr>
          <w:p w14:paraId="41CFCA04" w14:textId="77777777" w:rsidR="00A73C5B" w:rsidRDefault="00A73C5B">
            <w:pPr>
              <w:spacing w:line="276" w:lineRule="auto"/>
              <w:rPr>
                <w:rFonts w:ascii="Arial" w:hAnsi="Arial" w:cs="Arial"/>
                <w:szCs w:val="22"/>
              </w:rPr>
            </w:pPr>
          </w:p>
        </w:tc>
        <w:tc>
          <w:tcPr>
            <w:tcW w:w="1420" w:type="dxa"/>
            <w:shd w:val="clear" w:color="auto" w:fill="auto"/>
          </w:tcPr>
          <w:p w14:paraId="5B85E16E" w14:textId="77777777" w:rsidR="00A73C5B" w:rsidRDefault="00A73C5B">
            <w:pPr>
              <w:spacing w:line="276" w:lineRule="auto"/>
              <w:rPr>
                <w:rFonts w:ascii="Arial" w:hAnsi="Arial" w:cs="Arial"/>
                <w:szCs w:val="22"/>
              </w:rPr>
            </w:pPr>
          </w:p>
        </w:tc>
        <w:tc>
          <w:tcPr>
            <w:tcW w:w="1420" w:type="dxa"/>
            <w:shd w:val="clear" w:color="auto" w:fill="auto"/>
          </w:tcPr>
          <w:p w14:paraId="3A261AF8" w14:textId="77777777" w:rsidR="00A73C5B" w:rsidRDefault="00A73C5B">
            <w:pPr>
              <w:spacing w:line="276" w:lineRule="auto"/>
              <w:rPr>
                <w:rFonts w:ascii="Arial" w:hAnsi="Arial" w:cs="Arial"/>
                <w:szCs w:val="22"/>
              </w:rPr>
            </w:pPr>
          </w:p>
        </w:tc>
        <w:tc>
          <w:tcPr>
            <w:tcW w:w="1421" w:type="dxa"/>
            <w:shd w:val="clear" w:color="auto" w:fill="auto"/>
          </w:tcPr>
          <w:p w14:paraId="62E5660C" w14:textId="77777777" w:rsidR="00A73C5B" w:rsidRDefault="00A73C5B">
            <w:pPr>
              <w:spacing w:line="276" w:lineRule="auto"/>
              <w:rPr>
                <w:rFonts w:ascii="Arial" w:hAnsi="Arial" w:cs="Arial"/>
                <w:szCs w:val="22"/>
              </w:rPr>
            </w:pPr>
          </w:p>
        </w:tc>
        <w:tc>
          <w:tcPr>
            <w:tcW w:w="1421" w:type="dxa"/>
            <w:shd w:val="clear" w:color="auto" w:fill="auto"/>
          </w:tcPr>
          <w:p w14:paraId="1588BEEB" w14:textId="77777777" w:rsidR="00A73C5B" w:rsidRDefault="00A73C5B">
            <w:pPr>
              <w:spacing w:line="276" w:lineRule="auto"/>
              <w:rPr>
                <w:rFonts w:ascii="Arial" w:hAnsi="Arial" w:cs="Arial"/>
                <w:szCs w:val="22"/>
              </w:rPr>
            </w:pPr>
          </w:p>
        </w:tc>
        <w:tc>
          <w:tcPr>
            <w:tcW w:w="1421" w:type="dxa"/>
            <w:shd w:val="clear" w:color="auto" w:fill="auto"/>
          </w:tcPr>
          <w:p w14:paraId="3A10E7B5" w14:textId="77777777" w:rsidR="00A73C5B" w:rsidRDefault="00A73C5B">
            <w:pPr>
              <w:spacing w:line="276" w:lineRule="auto"/>
              <w:rPr>
                <w:rFonts w:ascii="Arial" w:hAnsi="Arial" w:cs="Arial"/>
                <w:szCs w:val="22"/>
              </w:rPr>
            </w:pPr>
          </w:p>
        </w:tc>
      </w:tr>
      <w:tr w:rsidR="00A73C5B" w14:paraId="2414D191" w14:textId="77777777">
        <w:tc>
          <w:tcPr>
            <w:tcW w:w="1420" w:type="dxa"/>
            <w:shd w:val="clear" w:color="auto" w:fill="auto"/>
          </w:tcPr>
          <w:p w14:paraId="504A6597" w14:textId="77777777" w:rsidR="00A73C5B" w:rsidRDefault="00A73C5B">
            <w:pPr>
              <w:spacing w:line="276" w:lineRule="auto"/>
              <w:rPr>
                <w:rFonts w:ascii="Arial" w:hAnsi="Arial" w:cs="Arial"/>
                <w:szCs w:val="22"/>
              </w:rPr>
            </w:pPr>
          </w:p>
        </w:tc>
        <w:tc>
          <w:tcPr>
            <w:tcW w:w="1420" w:type="dxa"/>
            <w:shd w:val="clear" w:color="auto" w:fill="auto"/>
          </w:tcPr>
          <w:p w14:paraId="51283F1A" w14:textId="77777777" w:rsidR="00A73C5B" w:rsidRDefault="00A73C5B">
            <w:pPr>
              <w:spacing w:line="276" w:lineRule="auto"/>
              <w:rPr>
                <w:rFonts w:ascii="Arial" w:hAnsi="Arial" w:cs="Arial"/>
                <w:szCs w:val="22"/>
              </w:rPr>
            </w:pPr>
          </w:p>
        </w:tc>
        <w:tc>
          <w:tcPr>
            <w:tcW w:w="1420" w:type="dxa"/>
            <w:shd w:val="clear" w:color="auto" w:fill="auto"/>
          </w:tcPr>
          <w:p w14:paraId="10099BD8" w14:textId="77777777" w:rsidR="00A73C5B" w:rsidRDefault="00A73C5B">
            <w:pPr>
              <w:spacing w:line="276" w:lineRule="auto"/>
              <w:rPr>
                <w:rFonts w:ascii="Arial" w:hAnsi="Arial" w:cs="Arial"/>
                <w:szCs w:val="22"/>
              </w:rPr>
            </w:pPr>
          </w:p>
        </w:tc>
        <w:tc>
          <w:tcPr>
            <w:tcW w:w="1421" w:type="dxa"/>
            <w:shd w:val="clear" w:color="auto" w:fill="auto"/>
          </w:tcPr>
          <w:p w14:paraId="5BAC6750" w14:textId="77777777" w:rsidR="00A73C5B" w:rsidRDefault="00A73C5B">
            <w:pPr>
              <w:spacing w:line="276" w:lineRule="auto"/>
              <w:rPr>
                <w:rFonts w:ascii="Arial" w:hAnsi="Arial" w:cs="Arial"/>
                <w:szCs w:val="22"/>
              </w:rPr>
            </w:pPr>
          </w:p>
        </w:tc>
        <w:tc>
          <w:tcPr>
            <w:tcW w:w="1421" w:type="dxa"/>
            <w:shd w:val="clear" w:color="auto" w:fill="auto"/>
          </w:tcPr>
          <w:p w14:paraId="00044A99" w14:textId="77777777" w:rsidR="00A73C5B" w:rsidRDefault="00A73C5B">
            <w:pPr>
              <w:spacing w:line="276" w:lineRule="auto"/>
              <w:rPr>
                <w:rFonts w:ascii="Arial" w:hAnsi="Arial" w:cs="Arial"/>
                <w:szCs w:val="22"/>
              </w:rPr>
            </w:pPr>
          </w:p>
        </w:tc>
        <w:tc>
          <w:tcPr>
            <w:tcW w:w="1421" w:type="dxa"/>
            <w:shd w:val="clear" w:color="auto" w:fill="auto"/>
          </w:tcPr>
          <w:p w14:paraId="3FAE7D97" w14:textId="77777777" w:rsidR="00A73C5B" w:rsidRDefault="00A73C5B">
            <w:pPr>
              <w:spacing w:line="276" w:lineRule="auto"/>
              <w:rPr>
                <w:rFonts w:ascii="Arial" w:hAnsi="Arial" w:cs="Arial"/>
                <w:szCs w:val="22"/>
              </w:rPr>
            </w:pPr>
          </w:p>
        </w:tc>
      </w:tr>
      <w:tr w:rsidR="00A73C5B" w14:paraId="76A501F8" w14:textId="77777777">
        <w:tc>
          <w:tcPr>
            <w:tcW w:w="1420" w:type="dxa"/>
            <w:shd w:val="clear" w:color="auto" w:fill="auto"/>
          </w:tcPr>
          <w:p w14:paraId="4DB8627E" w14:textId="77777777" w:rsidR="00A73C5B" w:rsidRDefault="00A73C5B">
            <w:pPr>
              <w:spacing w:line="276" w:lineRule="auto"/>
              <w:rPr>
                <w:rFonts w:ascii="Arial" w:hAnsi="Arial" w:cs="Arial"/>
                <w:szCs w:val="22"/>
              </w:rPr>
            </w:pPr>
          </w:p>
        </w:tc>
        <w:tc>
          <w:tcPr>
            <w:tcW w:w="1420" w:type="dxa"/>
            <w:shd w:val="clear" w:color="auto" w:fill="auto"/>
          </w:tcPr>
          <w:p w14:paraId="35A76C2B" w14:textId="77777777" w:rsidR="00A73C5B" w:rsidRDefault="00A73C5B">
            <w:pPr>
              <w:spacing w:line="276" w:lineRule="auto"/>
              <w:rPr>
                <w:rFonts w:ascii="Arial" w:hAnsi="Arial" w:cs="Arial"/>
                <w:szCs w:val="22"/>
              </w:rPr>
            </w:pPr>
          </w:p>
        </w:tc>
        <w:tc>
          <w:tcPr>
            <w:tcW w:w="1420" w:type="dxa"/>
            <w:shd w:val="clear" w:color="auto" w:fill="auto"/>
          </w:tcPr>
          <w:p w14:paraId="72ED72C7" w14:textId="77777777" w:rsidR="00A73C5B" w:rsidRDefault="00A73C5B">
            <w:pPr>
              <w:spacing w:line="276" w:lineRule="auto"/>
              <w:rPr>
                <w:rFonts w:ascii="Arial" w:hAnsi="Arial" w:cs="Arial"/>
                <w:szCs w:val="22"/>
              </w:rPr>
            </w:pPr>
          </w:p>
        </w:tc>
        <w:tc>
          <w:tcPr>
            <w:tcW w:w="1421" w:type="dxa"/>
            <w:shd w:val="clear" w:color="auto" w:fill="auto"/>
          </w:tcPr>
          <w:p w14:paraId="1A592F3C" w14:textId="77777777" w:rsidR="00A73C5B" w:rsidRDefault="00A73C5B">
            <w:pPr>
              <w:spacing w:line="276" w:lineRule="auto"/>
              <w:rPr>
                <w:rFonts w:ascii="Arial" w:hAnsi="Arial" w:cs="Arial"/>
                <w:szCs w:val="22"/>
              </w:rPr>
            </w:pPr>
          </w:p>
        </w:tc>
        <w:tc>
          <w:tcPr>
            <w:tcW w:w="1421" w:type="dxa"/>
            <w:shd w:val="clear" w:color="auto" w:fill="auto"/>
          </w:tcPr>
          <w:p w14:paraId="6A75DCD9" w14:textId="77777777" w:rsidR="00A73C5B" w:rsidRDefault="00A73C5B">
            <w:pPr>
              <w:spacing w:line="276" w:lineRule="auto"/>
              <w:rPr>
                <w:rFonts w:ascii="Arial" w:hAnsi="Arial" w:cs="Arial"/>
                <w:szCs w:val="22"/>
              </w:rPr>
            </w:pPr>
          </w:p>
        </w:tc>
        <w:tc>
          <w:tcPr>
            <w:tcW w:w="1421" w:type="dxa"/>
            <w:shd w:val="clear" w:color="auto" w:fill="auto"/>
          </w:tcPr>
          <w:p w14:paraId="46A658AF" w14:textId="77777777" w:rsidR="00A73C5B" w:rsidRDefault="00A73C5B">
            <w:pPr>
              <w:spacing w:line="276" w:lineRule="auto"/>
              <w:rPr>
                <w:rFonts w:ascii="Arial" w:hAnsi="Arial" w:cs="Arial"/>
                <w:szCs w:val="22"/>
              </w:rPr>
            </w:pPr>
          </w:p>
        </w:tc>
      </w:tr>
      <w:tr w:rsidR="00A73C5B" w14:paraId="4148B6DE" w14:textId="77777777">
        <w:tc>
          <w:tcPr>
            <w:tcW w:w="1420" w:type="dxa"/>
            <w:shd w:val="clear" w:color="auto" w:fill="auto"/>
          </w:tcPr>
          <w:p w14:paraId="3349837A" w14:textId="77777777" w:rsidR="00A73C5B" w:rsidRDefault="00A73C5B">
            <w:pPr>
              <w:spacing w:line="276" w:lineRule="auto"/>
              <w:rPr>
                <w:rFonts w:ascii="Arial" w:hAnsi="Arial" w:cs="Arial"/>
                <w:szCs w:val="22"/>
              </w:rPr>
            </w:pPr>
          </w:p>
        </w:tc>
        <w:tc>
          <w:tcPr>
            <w:tcW w:w="1420" w:type="dxa"/>
            <w:shd w:val="clear" w:color="auto" w:fill="auto"/>
          </w:tcPr>
          <w:p w14:paraId="2645A6E1" w14:textId="77777777" w:rsidR="00A73C5B" w:rsidRDefault="00A73C5B">
            <w:pPr>
              <w:spacing w:line="276" w:lineRule="auto"/>
              <w:rPr>
                <w:rFonts w:ascii="Arial" w:hAnsi="Arial" w:cs="Arial"/>
                <w:szCs w:val="22"/>
              </w:rPr>
            </w:pPr>
          </w:p>
        </w:tc>
        <w:tc>
          <w:tcPr>
            <w:tcW w:w="1420" w:type="dxa"/>
            <w:shd w:val="clear" w:color="auto" w:fill="auto"/>
          </w:tcPr>
          <w:p w14:paraId="591FCB1F" w14:textId="77777777" w:rsidR="00A73C5B" w:rsidRDefault="00A73C5B">
            <w:pPr>
              <w:spacing w:line="276" w:lineRule="auto"/>
              <w:rPr>
                <w:rFonts w:ascii="Arial" w:hAnsi="Arial" w:cs="Arial"/>
                <w:szCs w:val="22"/>
              </w:rPr>
            </w:pPr>
          </w:p>
        </w:tc>
        <w:tc>
          <w:tcPr>
            <w:tcW w:w="1421" w:type="dxa"/>
            <w:shd w:val="clear" w:color="auto" w:fill="auto"/>
          </w:tcPr>
          <w:p w14:paraId="33C045BF" w14:textId="77777777" w:rsidR="00A73C5B" w:rsidRDefault="00A73C5B">
            <w:pPr>
              <w:spacing w:line="276" w:lineRule="auto"/>
              <w:rPr>
                <w:rFonts w:ascii="Arial" w:hAnsi="Arial" w:cs="Arial"/>
                <w:szCs w:val="22"/>
              </w:rPr>
            </w:pPr>
          </w:p>
        </w:tc>
        <w:tc>
          <w:tcPr>
            <w:tcW w:w="1421" w:type="dxa"/>
            <w:shd w:val="clear" w:color="auto" w:fill="auto"/>
          </w:tcPr>
          <w:p w14:paraId="72406FEC" w14:textId="77777777" w:rsidR="00A73C5B" w:rsidRDefault="00A73C5B">
            <w:pPr>
              <w:spacing w:line="276" w:lineRule="auto"/>
              <w:rPr>
                <w:rFonts w:ascii="Arial" w:hAnsi="Arial" w:cs="Arial"/>
                <w:szCs w:val="22"/>
              </w:rPr>
            </w:pPr>
          </w:p>
        </w:tc>
        <w:tc>
          <w:tcPr>
            <w:tcW w:w="1421" w:type="dxa"/>
            <w:shd w:val="clear" w:color="auto" w:fill="auto"/>
          </w:tcPr>
          <w:p w14:paraId="2D12B223" w14:textId="77777777" w:rsidR="00A73C5B" w:rsidRDefault="00A73C5B">
            <w:pPr>
              <w:spacing w:line="276" w:lineRule="auto"/>
              <w:rPr>
                <w:rFonts w:ascii="Arial" w:hAnsi="Arial" w:cs="Arial"/>
                <w:szCs w:val="22"/>
              </w:rPr>
            </w:pPr>
          </w:p>
        </w:tc>
      </w:tr>
    </w:tbl>
    <w:p w14:paraId="1D9C276F" w14:textId="77777777" w:rsidR="00A73C5B" w:rsidRDefault="00A73C5B">
      <w:pPr>
        <w:spacing w:line="276" w:lineRule="auto"/>
        <w:rPr>
          <w:rFonts w:ascii="Arial" w:hAnsi="Arial" w:cs="Arial"/>
          <w:szCs w:val="22"/>
        </w:rPr>
      </w:pPr>
    </w:p>
    <w:p w14:paraId="0AA19D6D" w14:textId="77777777" w:rsidR="00A73C5B" w:rsidRDefault="009A3CA7">
      <w:pPr>
        <w:spacing w:line="276" w:lineRule="auto"/>
        <w:rPr>
          <w:rFonts w:ascii="Arial" w:hAnsi="Arial" w:cs="Arial"/>
          <w:spacing w:val="-1"/>
          <w:szCs w:val="22"/>
        </w:rPr>
      </w:pPr>
      <w:r>
        <w:rPr>
          <w:rFonts w:ascii="Arial" w:hAnsi="Arial" w:cs="Arial"/>
          <w:szCs w:val="22"/>
        </w:rPr>
        <w:t>Payment</w:t>
      </w:r>
      <w:r>
        <w:rPr>
          <w:rFonts w:ascii="Arial" w:hAnsi="Arial" w:cs="Arial"/>
          <w:spacing w:val="22"/>
          <w:szCs w:val="22"/>
        </w:rPr>
        <w:t xml:space="preserve"> </w:t>
      </w:r>
      <w:r>
        <w:rPr>
          <w:rFonts w:ascii="Arial" w:hAnsi="Arial" w:cs="Arial"/>
          <w:szCs w:val="22"/>
        </w:rPr>
        <w:t>of</w:t>
      </w:r>
      <w:r>
        <w:rPr>
          <w:rFonts w:ascii="Arial" w:hAnsi="Arial" w:cs="Arial"/>
          <w:spacing w:val="22"/>
          <w:szCs w:val="22"/>
        </w:rPr>
        <w:t xml:space="preserve"> </w:t>
      </w:r>
      <w:r>
        <w:rPr>
          <w:rFonts w:ascii="Arial" w:hAnsi="Arial" w:cs="Arial"/>
          <w:szCs w:val="22"/>
        </w:rPr>
        <w:t>S106</w:t>
      </w:r>
      <w:r>
        <w:rPr>
          <w:rFonts w:ascii="Arial" w:hAnsi="Arial" w:cs="Arial"/>
          <w:spacing w:val="22"/>
          <w:szCs w:val="22"/>
        </w:rPr>
        <w:t xml:space="preserve"> </w:t>
      </w:r>
      <w:r>
        <w:rPr>
          <w:rFonts w:ascii="Arial" w:hAnsi="Arial" w:cs="Arial"/>
          <w:szCs w:val="22"/>
        </w:rPr>
        <w:t>contributions</w:t>
      </w:r>
      <w:r>
        <w:rPr>
          <w:rFonts w:ascii="Arial" w:hAnsi="Arial" w:cs="Arial"/>
          <w:spacing w:val="22"/>
          <w:szCs w:val="22"/>
        </w:rPr>
        <w:t xml:space="preserve"> </w:t>
      </w:r>
      <w:r>
        <w:rPr>
          <w:rFonts w:ascii="Arial" w:hAnsi="Arial" w:cs="Arial"/>
          <w:spacing w:val="1"/>
          <w:szCs w:val="22"/>
        </w:rPr>
        <w:t>c</w:t>
      </w:r>
      <w:r>
        <w:rPr>
          <w:rFonts w:ascii="Arial" w:hAnsi="Arial" w:cs="Arial"/>
          <w:szCs w:val="22"/>
        </w:rPr>
        <w:t>an</w:t>
      </w:r>
      <w:r>
        <w:rPr>
          <w:rFonts w:ascii="Arial" w:hAnsi="Arial" w:cs="Arial"/>
          <w:spacing w:val="22"/>
          <w:szCs w:val="22"/>
        </w:rPr>
        <w:t xml:space="preserve"> </w:t>
      </w:r>
      <w:r>
        <w:rPr>
          <w:rFonts w:ascii="Arial" w:hAnsi="Arial" w:cs="Arial"/>
          <w:szCs w:val="22"/>
        </w:rPr>
        <w:t>be</w:t>
      </w:r>
      <w:r>
        <w:rPr>
          <w:rFonts w:ascii="Arial" w:hAnsi="Arial" w:cs="Arial"/>
          <w:spacing w:val="22"/>
          <w:szCs w:val="22"/>
        </w:rPr>
        <w:t xml:space="preserve"> </w:t>
      </w:r>
      <w:r>
        <w:rPr>
          <w:rFonts w:ascii="Arial" w:hAnsi="Arial" w:cs="Arial"/>
          <w:szCs w:val="22"/>
        </w:rPr>
        <w:t>made</w:t>
      </w:r>
      <w:r>
        <w:rPr>
          <w:rFonts w:ascii="Arial" w:hAnsi="Arial" w:cs="Arial"/>
          <w:spacing w:val="22"/>
          <w:szCs w:val="22"/>
        </w:rPr>
        <w:t xml:space="preserve"> </w:t>
      </w:r>
      <w:r>
        <w:rPr>
          <w:rFonts w:ascii="Arial" w:hAnsi="Arial" w:cs="Arial"/>
          <w:szCs w:val="22"/>
        </w:rPr>
        <w:t>by</w:t>
      </w:r>
      <w:r>
        <w:rPr>
          <w:rFonts w:ascii="Arial" w:hAnsi="Arial" w:cs="Arial"/>
          <w:spacing w:val="24"/>
          <w:szCs w:val="22"/>
        </w:rPr>
        <w:t xml:space="preserve"> </w:t>
      </w:r>
      <w:r>
        <w:rPr>
          <w:rFonts w:ascii="Arial" w:hAnsi="Arial" w:cs="Arial"/>
          <w:szCs w:val="22"/>
        </w:rPr>
        <w:t>BACS,</w:t>
      </w:r>
      <w:r>
        <w:rPr>
          <w:rFonts w:ascii="Arial" w:hAnsi="Arial" w:cs="Arial"/>
          <w:spacing w:val="22"/>
          <w:szCs w:val="22"/>
        </w:rPr>
        <w:t xml:space="preserve"> </w:t>
      </w:r>
      <w:proofErr w:type="gramStart"/>
      <w:r>
        <w:rPr>
          <w:rFonts w:ascii="Arial" w:hAnsi="Arial" w:cs="Arial"/>
          <w:szCs w:val="22"/>
        </w:rPr>
        <w:t>CHAPS</w:t>
      </w:r>
      <w:proofErr w:type="gramEnd"/>
      <w:r>
        <w:rPr>
          <w:rFonts w:ascii="Arial" w:hAnsi="Arial" w:cs="Arial"/>
          <w:spacing w:val="22"/>
          <w:szCs w:val="22"/>
        </w:rPr>
        <w:t xml:space="preserve"> </w:t>
      </w:r>
      <w:r>
        <w:rPr>
          <w:rFonts w:ascii="Arial" w:hAnsi="Arial" w:cs="Arial"/>
          <w:szCs w:val="22"/>
        </w:rPr>
        <w:t>or</w:t>
      </w:r>
      <w:r>
        <w:rPr>
          <w:rFonts w:ascii="Arial" w:hAnsi="Arial" w:cs="Arial"/>
          <w:spacing w:val="22"/>
          <w:szCs w:val="22"/>
        </w:rPr>
        <w:t xml:space="preserve"> </w:t>
      </w:r>
      <w:r>
        <w:rPr>
          <w:rFonts w:ascii="Arial" w:hAnsi="Arial" w:cs="Arial"/>
          <w:szCs w:val="22"/>
        </w:rPr>
        <w:t>cheque.</w:t>
      </w:r>
      <w:r>
        <w:rPr>
          <w:rFonts w:ascii="Arial" w:hAnsi="Arial" w:cs="Arial"/>
          <w:spacing w:val="22"/>
          <w:szCs w:val="22"/>
        </w:rPr>
        <w:t xml:space="preserve"> </w:t>
      </w:r>
      <w:r>
        <w:rPr>
          <w:rFonts w:ascii="Arial" w:hAnsi="Arial" w:cs="Arial"/>
          <w:szCs w:val="22"/>
        </w:rPr>
        <w:t>In</w:t>
      </w:r>
      <w:r>
        <w:rPr>
          <w:rFonts w:ascii="Arial" w:hAnsi="Arial" w:cs="Arial"/>
          <w:spacing w:val="22"/>
          <w:szCs w:val="22"/>
        </w:rPr>
        <w:t xml:space="preserve"> </w:t>
      </w:r>
      <w:r>
        <w:rPr>
          <w:rFonts w:ascii="Arial" w:hAnsi="Arial" w:cs="Arial"/>
          <w:szCs w:val="22"/>
        </w:rPr>
        <w:t>any</w:t>
      </w:r>
      <w:r>
        <w:rPr>
          <w:rFonts w:ascii="Arial" w:hAnsi="Arial" w:cs="Arial"/>
          <w:spacing w:val="22"/>
          <w:szCs w:val="22"/>
        </w:rPr>
        <w:t xml:space="preserve"> </w:t>
      </w:r>
      <w:r>
        <w:rPr>
          <w:rFonts w:ascii="Arial" w:hAnsi="Arial" w:cs="Arial"/>
          <w:szCs w:val="22"/>
        </w:rPr>
        <w:t>e</w:t>
      </w:r>
      <w:r>
        <w:rPr>
          <w:rFonts w:ascii="Arial" w:hAnsi="Arial" w:cs="Arial"/>
          <w:spacing w:val="1"/>
          <w:szCs w:val="22"/>
        </w:rPr>
        <w:t>v</w:t>
      </w:r>
      <w:r>
        <w:rPr>
          <w:rFonts w:ascii="Arial" w:hAnsi="Arial" w:cs="Arial"/>
          <w:szCs w:val="22"/>
        </w:rPr>
        <w:t>ent</w:t>
      </w:r>
      <w:r>
        <w:rPr>
          <w:rFonts w:ascii="Arial" w:hAnsi="Arial" w:cs="Arial"/>
          <w:spacing w:val="22"/>
          <w:szCs w:val="22"/>
        </w:rPr>
        <w:t xml:space="preserve"> </w:t>
      </w:r>
      <w:r>
        <w:rPr>
          <w:rFonts w:ascii="Arial" w:hAnsi="Arial" w:cs="Arial"/>
          <w:szCs w:val="22"/>
        </w:rPr>
        <w:t xml:space="preserve">the </w:t>
      </w:r>
      <w:r>
        <w:rPr>
          <w:rFonts w:ascii="Arial" w:hAnsi="Arial" w:cs="Arial"/>
          <w:spacing w:val="-1"/>
          <w:szCs w:val="22"/>
        </w:rPr>
        <w:t>for</w:t>
      </w:r>
      <w:r>
        <w:rPr>
          <w:rFonts w:ascii="Arial" w:hAnsi="Arial" w:cs="Arial"/>
          <w:szCs w:val="22"/>
        </w:rPr>
        <w:t xml:space="preserve">m </w:t>
      </w:r>
      <w:r>
        <w:rPr>
          <w:rFonts w:ascii="Arial" w:hAnsi="Arial" w:cs="Arial"/>
          <w:spacing w:val="-1"/>
          <w:szCs w:val="22"/>
        </w:rPr>
        <w:t>shoul</w:t>
      </w:r>
      <w:r>
        <w:rPr>
          <w:rFonts w:ascii="Arial" w:hAnsi="Arial" w:cs="Arial"/>
          <w:szCs w:val="22"/>
        </w:rPr>
        <w:t xml:space="preserve">d </w:t>
      </w:r>
      <w:r>
        <w:rPr>
          <w:rFonts w:ascii="Arial" w:hAnsi="Arial" w:cs="Arial"/>
          <w:spacing w:val="-1"/>
          <w:szCs w:val="22"/>
        </w:rPr>
        <w:t>b</w:t>
      </w:r>
      <w:r>
        <w:rPr>
          <w:rFonts w:ascii="Arial" w:hAnsi="Arial" w:cs="Arial"/>
          <w:szCs w:val="22"/>
        </w:rPr>
        <w:t xml:space="preserve">e </w:t>
      </w:r>
      <w:r>
        <w:rPr>
          <w:rFonts w:ascii="Arial" w:hAnsi="Arial" w:cs="Arial"/>
          <w:spacing w:val="-1"/>
          <w:szCs w:val="22"/>
        </w:rPr>
        <w:t>complete</w:t>
      </w:r>
      <w:r>
        <w:rPr>
          <w:rFonts w:ascii="Arial" w:hAnsi="Arial" w:cs="Arial"/>
          <w:szCs w:val="22"/>
        </w:rPr>
        <w:t xml:space="preserve">d </w:t>
      </w:r>
      <w:r>
        <w:rPr>
          <w:rFonts w:ascii="Arial" w:hAnsi="Arial" w:cs="Arial"/>
          <w:spacing w:val="-1"/>
          <w:szCs w:val="22"/>
        </w:rPr>
        <w:t>t</w:t>
      </w:r>
      <w:r>
        <w:rPr>
          <w:rFonts w:ascii="Arial" w:hAnsi="Arial" w:cs="Arial"/>
          <w:szCs w:val="22"/>
        </w:rPr>
        <w:t xml:space="preserve">o </w:t>
      </w:r>
      <w:r>
        <w:rPr>
          <w:rFonts w:ascii="Arial" w:hAnsi="Arial" w:cs="Arial"/>
          <w:spacing w:val="-1"/>
          <w:szCs w:val="22"/>
        </w:rPr>
        <w:t>ensur</w:t>
      </w:r>
      <w:r>
        <w:rPr>
          <w:rFonts w:ascii="Arial" w:hAnsi="Arial" w:cs="Arial"/>
          <w:szCs w:val="22"/>
        </w:rPr>
        <w:t xml:space="preserve">e </w:t>
      </w:r>
      <w:r>
        <w:rPr>
          <w:rFonts w:ascii="Arial" w:hAnsi="Arial" w:cs="Arial"/>
          <w:spacing w:val="-1"/>
          <w:szCs w:val="22"/>
        </w:rPr>
        <w:t>th</w:t>
      </w:r>
      <w:r>
        <w:rPr>
          <w:rFonts w:ascii="Arial" w:hAnsi="Arial" w:cs="Arial"/>
          <w:szCs w:val="22"/>
        </w:rPr>
        <w:t xml:space="preserve">e </w:t>
      </w:r>
      <w:r>
        <w:rPr>
          <w:rFonts w:ascii="Arial" w:hAnsi="Arial" w:cs="Arial"/>
          <w:spacing w:val="-1"/>
          <w:szCs w:val="22"/>
        </w:rPr>
        <w:t>paymen</w:t>
      </w:r>
      <w:r>
        <w:rPr>
          <w:rFonts w:ascii="Arial" w:hAnsi="Arial" w:cs="Arial"/>
          <w:szCs w:val="22"/>
        </w:rPr>
        <w:t>t</w:t>
      </w:r>
      <w:r>
        <w:rPr>
          <w:rFonts w:ascii="Arial" w:hAnsi="Arial" w:cs="Arial"/>
          <w:spacing w:val="2"/>
          <w:szCs w:val="22"/>
        </w:rPr>
        <w:t xml:space="preserve"> </w:t>
      </w:r>
      <w:r>
        <w:rPr>
          <w:rFonts w:ascii="Arial" w:hAnsi="Arial" w:cs="Arial"/>
          <w:spacing w:val="-1"/>
          <w:szCs w:val="22"/>
        </w:rPr>
        <w:t>i</w:t>
      </w:r>
      <w:r>
        <w:rPr>
          <w:rFonts w:ascii="Arial" w:hAnsi="Arial" w:cs="Arial"/>
          <w:szCs w:val="22"/>
        </w:rPr>
        <w:t xml:space="preserve">s </w:t>
      </w:r>
      <w:r>
        <w:rPr>
          <w:rFonts w:ascii="Arial" w:hAnsi="Arial" w:cs="Arial"/>
          <w:spacing w:val="-1"/>
          <w:szCs w:val="22"/>
        </w:rPr>
        <w:t>identifie</w:t>
      </w:r>
      <w:r>
        <w:rPr>
          <w:rFonts w:ascii="Arial" w:hAnsi="Arial" w:cs="Arial"/>
          <w:szCs w:val="22"/>
        </w:rPr>
        <w:t xml:space="preserve">d </w:t>
      </w:r>
      <w:r>
        <w:rPr>
          <w:rFonts w:ascii="Arial" w:hAnsi="Arial" w:cs="Arial"/>
          <w:spacing w:val="-1"/>
          <w:szCs w:val="22"/>
        </w:rPr>
        <w:t>correctl</w:t>
      </w:r>
      <w:r>
        <w:rPr>
          <w:rFonts w:ascii="Arial" w:hAnsi="Arial" w:cs="Arial"/>
          <w:szCs w:val="22"/>
        </w:rPr>
        <w:t xml:space="preserve">y </w:t>
      </w:r>
      <w:r>
        <w:rPr>
          <w:rFonts w:ascii="Arial" w:hAnsi="Arial" w:cs="Arial"/>
          <w:spacing w:val="-1"/>
          <w:szCs w:val="22"/>
        </w:rPr>
        <w:t>an</w:t>
      </w:r>
      <w:r>
        <w:rPr>
          <w:rFonts w:ascii="Arial" w:hAnsi="Arial" w:cs="Arial"/>
          <w:szCs w:val="22"/>
        </w:rPr>
        <w:t xml:space="preserve">d </w:t>
      </w:r>
      <w:r>
        <w:rPr>
          <w:rFonts w:ascii="Arial" w:hAnsi="Arial" w:cs="Arial"/>
          <w:spacing w:val="-1"/>
          <w:szCs w:val="22"/>
        </w:rPr>
        <w:t>forwar</w:t>
      </w:r>
      <w:r>
        <w:rPr>
          <w:rFonts w:ascii="Arial" w:hAnsi="Arial" w:cs="Arial"/>
          <w:szCs w:val="22"/>
        </w:rPr>
        <w:t xml:space="preserve">d </w:t>
      </w:r>
      <w:r>
        <w:rPr>
          <w:rFonts w:ascii="Arial" w:hAnsi="Arial" w:cs="Arial"/>
          <w:spacing w:val="-1"/>
          <w:szCs w:val="22"/>
        </w:rPr>
        <w:t>to:</w:t>
      </w:r>
    </w:p>
    <w:p w14:paraId="752118BD" w14:textId="77777777" w:rsidR="00A73C5B" w:rsidRDefault="00A73C5B">
      <w:pPr>
        <w:spacing w:line="276" w:lineRule="auto"/>
        <w:rPr>
          <w:rFonts w:ascii="Arial" w:hAnsi="Arial" w:cs="Arial"/>
          <w:spacing w:val="-1"/>
          <w:szCs w:val="22"/>
        </w:rPr>
      </w:pPr>
    </w:p>
    <w:p w14:paraId="11BF0911" w14:textId="77777777" w:rsidR="00A73C5B" w:rsidRDefault="009A3CA7">
      <w:pPr>
        <w:numPr>
          <w:ilvl w:val="0"/>
          <w:numId w:val="19"/>
        </w:numPr>
        <w:spacing w:line="276" w:lineRule="auto"/>
        <w:rPr>
          <w:rFonts w:ascii="Arial" w:hAnsi="Arial" w:cs="Arial"/>
          <w:spacing w:val="-1"/>
          <w:szCs w:val="22"/>
        </w:rPr>
      </w:pPr>
      <w:r>
        <w:rPr>
          <w:rFonts w:ascii="Arial" w:hAnsi="Arial" w:cs="Arial"/>
          <w:spacing w:val="-1"/>
          <w:szCs w:val="22"/>
        </w:rPr>
        <w:t>Director of Law and Governance</w:t>
      </w:r>
    </w:p>
    <w:p w14:paraId="68CB9522" w14:textId="77777777" w:rsidR="00A73C5B" w:rsidRDefault="009A3CA7">
      <w:pPr>
        <w:spacing w:line="276" w:lineRule="auto"/>
        <w:ind w:left="720"/>
        <w:rPr>
          <w:rFonts w:ascii="Arial" w:hAnsi="Arial" w:cs="Arial"/>
          <w:spacing w:val="-1"/>
          <w:szCs w:val="22"/>
        </w:rPr>
      </w:pPr>
      <w:r>
        <w:rPr>
          <w:rFonts w:ascii="Arial" w:hAnsi="Arial" w:cs="Arial"/>
          <w:spacing w:val="-1"/>
          <w:szCs w:val="22"/>
        </w:rPr>
        <w:t>Hertfordshire County Council</w:t>
      </w:r>
    </w:p>
    <w:p w14:paraId="65252FE3" w14:textId="77777777" w:rsidR="00A73C5B" w:rsidRDefault="009A3CA7">
      <w:pPr>
        <w:spacing w:line="276" w:lineRule="auto"/>
        <w:ind w:left="720"/>
        <w:rPr>
          <w:rFonts w:ascii="Arial" w:hAnsi="Arial" w:cs="Arial"/>
          <w:spacing w:val="-1"/>
          <w:szCs w:val="22"/>
        </w:rPr>
      </w:pPr>
      <w:r>
        <w:rPr>
          <w:rFonts w:ascii="Arial" w:hAnsi="Arial" w:cs="Arial"/>
          <w:spacing w:val="-1"/>
          <w:szCs w:val="22"/>
        </w:rPr>
        <w:t>County Hall</w:t>
      </w:r>
    </w:p>
    <w:p w14:paraId="5EAAFEF0" w14:textId="77777777" w:rsidR="00A73C5B" w:rsidRDefault="009A3CA7">
      <w:pPr>
        <w:spacing w:line="276" w:lineRule="auto"/>
        <w:ind w:left="720"/>
        <w:rPr>
          <w:rFonts w:ascii="Arial" w:hAnsi="Arial" w:cs="Arial"/>
          <w:spacing w:val="-1"/>
          <w:szCs w:val="22"/>
        </w:rPr>
      </w:pPr>
      <w:r>
        <w:rPr>
          <w:rFonts w:ascii="Arial" w:hAnsi="Arial" w:cs="Arial"/>
          <w:spacing w:val="-1"/>
          <w:szCs w:val="22"/>
        </w:rPr>
        <w:t xml:space="preserve">Pegs Lane </w:t>
      </w:r>
    </w:p>
    <w:p w14:paraId="61033778" w14:textId="77777777" w:rsidR="00A73C5B" w:rsidRDefault="009A3CA7">
      <w:pPr>
        <w:spacing w:line="276" w:lineRule="auto"/>
        <w:ind w:left="720"/>
        <w:rPr>
          <w:rFonts w:ascii="Arial" w:hAnsi="Arial" w:cs="Arial"/>
          <w:spacing w:val="-1"/>
          <w:szCs w:val="22"/>
        </w:rPr>
      </w:pPr>
      <w:r>
        <w:rPr>
          <w:rFonts w:ascii="Arial" w:hAnsi="Arial" w:cs="Arial"/>
          <w:spacing w:val="-1"/>
          <w:szCs w:val="22"/>
        </w:rPr>
        <w:t>Hertford</w:t>
      </w:r>
    </w:p>
    <w:p w14:paraId="5373E137" w14:textId="77777777" w:rsidR="00A73C5B" w:rsidRDefault="009A3CA7">
      <w:pPr>
        <w:spacing w:line="276" w:lineRule="auto"/>
        <w:ind w:left="720"/>
        <w:rPr>
          <w:rFonts w:ascii="Arial" w:hAnsi="Arial" w:cs="Arial"/>
          <w:spacing w:val="-1"/>
          <w:szCs w:val="22"/>
        </w:rPr>
      </w:pPr>
      <w:r>
        <w:rPr>
          <w:rFonts w:ascii="Arial" w:hAnsi="Arial" w:cs="Arial"/>
          <w:spacing w:val="-1"/>
          <w:szCs w:val="22"/>
        </w:rPr>
        <w:t>Hertfordshire</w:t>
      </w:r>
    </w:p>
    <w:p w14:paraId="1F93E708" w14:textId="77777777" w:rsidR="00A73C5B" w:rsidRDefault="009A3CA7">
      <w:pPr>
        <w:spacing w:line="276" w:lineRule="auto"/>
        <w:ind w:left="720"/>
        <w:rPr>
          <w:rFonts w:ascii="Arial" w:hAnsi="Arial" w:cs="Arial"/>
          <w:spacing w:val="-1"/>
          <w:szCs w:val="22"/>
        </w:rPr>
      </w:pPr>
      <w:r>
        <w:rPr>
          <w:rFonts w:ascii="Arial" w:hAnsi="Arial" w:cs="Arial"/>
          <w:spacing w:val="-1"/>
          <w:szCs w:val="22"/>
        </w:rPr>
        <w:t xml:space="preserve">SG13 8DE (Ref: </w:t>
      </w:r>
      <w:proofErr w:type="gramStart"/>
      <w:r>
        <w:rPr>
          <w:rFonts w:ascii="Arial" w:hAnsi="Arial" w:cs="Arial"/>
          <w:spacing w:val="-1"/>
          <w:szCs w:val="22"/>
        </w:rPr>
        <w:t>DU</w:t>
      </w:r>
      <w:r>
        <w:rPr>
          <w:rFonts w:ascii="Arial" w:hAnsi="Arial" w:cs="Arial"/>
          <w:spacing w:val="-1"/>
          <w:szCs w:val="22"/>
          <w:highlight w:val="yellow"/>
        </w:rPr>
        <w:t>[</w:t>
      </w:r>
      <w:proofErr w:type="gramEnd"/>
      <w:r>
        <w:rPr>
          <w:rFonts w:ascii="Arial" w:hAnsi="Arial" w:cs="Arial"/>
          <w:spacing w:val="-1"/>
          <w:szCs w:val="22"/>
          <w:highlight w:val="yellow"/>
        </w:rPr>
        <w:t xml:space="preserve"> ]</w:t>
      </w:r>
      <w:r>
        <w:rPr>
          <w:rFonts w:ascii="Arial" w:hAnsi="Arial" w:cs="Arial"/>
          <w:spacing w:val="-1"/>
          <w:szCs w:val="22"/>
        </w:rPr>
        <w:t>)</w:t>
      </w:r>
    </w:p>
    <w:p w14:paraId="0812CE8A" w14:textId="77777777" w:rsidR="00A73C5B" w:rsidRDefault="00A73C5B">
      <w:pPr>
        <w:spacing w:line="276" w:lineRule="auto"/>
        <w:ind w:left="720"/>
        <w:rPr>
          <w:rFonts w:ascii="Arial" w:hAnsi="Arial" w:cs="Arial"/>
          <w:spacing w:val="-1"/>
          <w:szCs w:val="22"/>
        </w:rPr>
      </w:pPr>
    </w:p>
    <w:p w14:paraId="548A3330" w14:textId="77777777" w:rsidR="00A73C5B" w:rsidRDefault="009A3CA7">
      <w:pPr>
        <w:numPr>
          <w:ilvl w:val="0"/>
          <w:numId w:val="19"/>
        </w:numPr>
        <w:spacing w:line="276" w:lineRule="auto"/>
        <w:rPr>
          <w:rFonts w:ascii="Arial" w:hAnsi="Arial" w:cs="Arial"/>
          <w:spacing w:val="-1"/>
          <w:szCs w:val="22"/>
        </w:rPr>
      </w:pPr>
      <w:r>
        <w:rPr>
          <w:rFonts w:ascii="Arial" w:hAnsi="Arial" w:cs="Arial"/>
          <w:spacing w:val="-1"/>
          <w:szCs w:val="22"/>
        </w:rPr>
        <w:t xml:space="preserve">To </w:t>
      </w:r>
      <w:r>
        <w:rPr>
          <w:rFonts w:ascii="Arial" w:hAnsi="Arial" w:cs="Arial"/>
          <w:szCs w:val="22"/>
        </w:rPr>
        <w:t>Strategic Director, Community &amp; Place Delivery</w:t>
      </w:r>
    </w:p>
    <w:p w14:paraId="54DA94F9" w14:textId="77777777" w:rsidR="00A73C5B" w:rsidRDefault="009A3CA7">
      <w:pPr>
        <w:spacing w:line="276" w:lineRule="auto"/>
        <w:ind w:left="720"/>
        <w:rPr>
          <w:rFonts w:ascii="Arial" w:hAnsi="Arial" w:cs="Arial"/>
          <w:spacing w:val="-1"/>
          <w:szCs w:val="22"/>
        </w:rPr>
      </w:pPr>
      <w:r>
        <w:rPr>
          <w:rFonts w:ascii="Arial" w:hAnsi="Arial" w:cs="Arial"/>
          <w:spacing w:val="-1"/>
          <w:szCs w:val="22"/>
        </w:rPr>
        <w:t xml:space="preserve">St Albans City and District Council </w:t>
      </w:r>
    </w:p>
    <w:p w14:paraId="6091FACF" w14:textId="77777777" w:rsidR="00A73C5B" w:rsidRDefault="009A3CA7">
      <w:pPr>
        <w:spacing w:line="276" w:lineRule="auto"/>
        <w:ind w:left="720"/>
        <w:rPr>
          <w:rFonts w:ascii="Arial" w:hAnsi="Arial" w:cs="Arial"/>
          <w:spacing w:val="-1"/>
          <w:szCs w:val="22"/>
        </w:rPr>
      </w:pPr>
      <w:r>
        <w:rPr>
          <w:rFonts w:ascii="Arial" w:hAnsi="Arial" w:cs="Arial"/>
          <w:spacing w:val="-1"/>
          <w:szCs w:val="22"/>
        </w:rPr>
        <w:t>Civic Centre</w:t>
      </w:r>
    </w:p>
    <w:p w14:paraId="5B4FB5AF" w14:textId="77777777" w:rsidR="00A73C5B" w:rsidRDefault="009A3CA7">
      <w:pPr>
        <w:spacing w:line="276" w:lineRule="auto"/>
        <w:ind w:left="720"/>
        <w:rPr>
          <w:rFonts w:ascii="Arial" w:hAnsi="Arial" w:cs="Arial"/>
          <w:spacing w:val="-1"/>
          <w:szCs w:val="22"/>
        </w:rPr>
      </w:pPr>
      <w:r>
        <w:rPr>
          <w:rFonts w:ascii="Arial" w:hAnsi="Arial" w:cs="Arial"/>
          <w:spacing w:val="-1"/>
          <w:szCs w:val="22"/>
        </w:rPr>
        <w:t>St Peter’s Street</w:t>
      </w:r>
    </w:p>
    <w:p w14:paraId="1BF9D64A" w14:textId="77777777" w:rsidR="00A73C5B" w:rsidRDefault="009A3CA7">
      <w:pPr>
        <w:spacing w:line="276" w:lineRule="auto"/>
        <w:ind w:left="720"/>
        <w:rPr>
          <w:rFonts w:ascii="Arial" w:hAnsi="Arial" w:cs="Arial"/>
          <w:spacing w:val="-1"/>
          <w:szCs w:val="22"/>
        </w:rPr>
      </w:pPr>
      <w:r>
        <w:rPr>
          <w:rFonts w:ascii="Arial" w:hAnsi="Arial" w:cs="Arial"/>
          <w:spacing w:val="-1"/>
          <w:szCs w:val="22"/>
        </w:rPr>
        <w:t>St Albans</w:t>
      </w:r>
    </w:p>
    <w:p w14:paraId="5A9E94F2" w14:textId="77777777" w:rsidR="00A73C5B" w:rsidRDefault="009A3CA7">
      <w:pPr>
        <w:spacing w:line="276" w:lineRule="auto"/>
        <w:ind w:left="720"/>
        <w:rPr>
          <w:rFonts w:ascii="Arial" w:hAnsi="Arial" w:cs="Arial"/>
          <w:spacing w:val="-1"/>
          <w:szCs w:val="22"/>
        </w:rPr>
      </w:pPr>
      <w:r>
        <w:rPr>
          <w:rFonts w:ascii="Arial" w:hAnsi="Arial" w:cs="Arial"/>
          <w:spacing w:val="-1"/>
          <w:szCs w:val="22"/>
        </w:rPr>
        <w:t>Hertfordshire</w:t>
      </w:r>
    </w:p>
    <w:p w14:paraId="10C4ED5F" w14:textId="77777777" w:rsidR="00A73C5B" w:rsidRDefault="009A3CA7">
      <w:pPr>
        <w:spacing w:line="276" w:lineRule="auto"/>
        <w:ind w:left="720"/>
        <w:rPr>
          <w:rFonts w:ascii="Arial" w:hAnsi="Arial" w:cs="Arial"/>
          <w:spacing w:val="-1"/>
          <w:szCs w:val="22"/>
        </w:rPr>
      </w:pPr>
      <w:r>
        <w:rPr>
          <w:rFonts w:ascii="Arial" w:hAnsi="Arial" w:cs="Arial"/>
          <w:spacing w:val="-1"/>
          <w:szCs w:val="22"/>
        </w:rPr>
        <w:t xml:space="preserve">AL1 3JE (Ref: </w:t>
      </w:r>
      <w:r>
        <w:rPr>
          <w:rFonts w:ascii="Arial" w:hAnsi="Arial" w:cs="Arial"/>
          <w:szCs w:val="22"/>
        </w:rPr>
        <w:t>5/2022/0599</w:t>
      </w:r>
      <w:r>
        <w:rPr>
          <w:rFonts w:ascii="Arial" w:hAnsi="Arial" w:cs="Arial"/>
          <w:spacing w:val="-1"/>
          <w:szCs w:val="22"/>
        </w:rPr>
        <w:t>)</w:t>
      </w:r>
    </w:p>
    <w:p w14:paraId="6DD306BD" w14:textId="77777777" w:rsidR="00A73C5B" w:rsidRDefault="00A73C5B">
      <w:pPr>
        <w:spacing w:line="276" w:lineRule="auto"/>
        <w:rPr>
          <w:rFonts w:ascii="Arial" w:hAnsi="Arial" w:cs="Arial"/>
          <w:spacing w:val="-1"/>
          <w:szCs w:val="22"/>
        </w:rPr>
      </w:pPr>
    </w:p>
    <w:p w14:paraId="53B66776" w14:textId="77777777" w:rsidR="00A73C5B" w:rsidRDefault="009A3CA7">
      <w:pPr>
        <w:spacing w:line="360" w:lineRule="auto"/>
        <w:rPr>
          <w:rFonts w:ascii="Arial" w:hAnsi="Arial" w:cs="Arial"/>
          <w:spacing w:val="-1"/>
          <w:szCs w:val="22"/>
        </w:rPr>
      </w:pPr>
      <w:r>
        <w:rPr>
          <w:rFonts w:ascii="Arial" w:hAnsi="Arial" w:cs="Arial"/>
          <w:spacing w:val="-1"/>
          <w:szCs w:val="22"/>
        </w:rPr>
        <w:br w:type="page"/>
      </w:r>
    </w:p>
    <w:p w14:paraId="17ABFBCD" w14:textId="77777777" w:rsidR="00A73C5B" w:rsidRDefault="00A73C5B">
      <w:pPr>
        <w:spacing w:line="360" w:lineRule="auto"/>
        <w:rPr>
          <w:rFonts w:ascii="Arial" w:hAnsi="Arial" w:cs="Arial"/>
          <w:spacing w:val="-1"/>
          <w:szCs w:val="22"/>
        </w:rPr>
      </w:pPr>
    </w:p>
    <w:p w14:paraId="3BE7AA76" w14:textId="77777777" w:rsidR="00A73C5B" w:rsidRDefault="009A3CA7">
      <w:pPr>
        <w:spacing w:line="360" w:lineRule="auto"/>
        <w:jc w:val="center"/>
        <w:rPr>
          <w:rFonts w:ascii="Arial" w:hAnsi="Arial" w:cs="Arial"/>
          <w:spacing w:val="-1"/>
          <w:szCs w:val="22"/>
        </w:rPr>
      </w:pPr>
      <w:r>
        <w:rPr>
          <w:rFonts w:ascii="Arial" w:hAnsi="Arial" w:cs="Arial"/>
          <w:b/>
          <w:bCs/>
          <w:spacing w:val="-1"/>
          <w:szCs w:val="22"/>
        </w:rPr>
        <w:t>SCHEDULE 6</w:t>
      </w:r>
    </w:p>
    <w:p w14:paraId="4183332E" w14:textId="77777777" w:rsidR="00A73C5B" w:rsidRDefault="009A3CA7">
      <w:pPr>
        <w:spacing w:line="360" w:lineRule="auto"/>
        <w:jc w:val="center"/>
        <w:rPr>
          <w:rFonts w:ascii="Arial" w:hAnsi="Arial" w:cs="Arial"/>
          <w:spacing w:val="-1"/>
          <w:szCs w:val="22"/>
        </w:rPr>
      </w:pPr>
      <w:r>
        <w:rPr>
          <w:rFonts w:ascii="Arial" w:hAnsi="Arial" w:cs="Arial"/>
          <w:b/>
          <w:bCs/>
          <w:spacing w:val="-1"/>
          <w:szCs w:val="22"/>
        </w:rPr>
        <w:t>Obligations Table</w:t>
      </w:r>
    </w:p>
    <w:p w14:paraId="614F3C08" w14:textId="77777777" w:rsidR="00A73C5B" w:rsidRDefault="009A3CA7">
      <w:pPr>
        <w:spacing w:line="360" w:lineRule="auto"/>
        <w:ind w:left="5760" w:firstLine="720"/>
        <w:rPr>
          <w:rFonts w:ascii="Arial" w:hAnsi="Arial" w:cs="Arial"/>
          <w:spacing w:val="-1"/>
          <w:szCs w:val="22"/>
        </w:rPr>
      </w:pPr>
      <w:r>
        <w:rPr>
          <w:rFonts w:ascii="Arial" w:hAnsi="Arial" w:cs="Arial"/>
          <w:spacing w:val="-1"/>
          <w:szCs w:val="22"/>
        </w:rPr>
        <w:t xml:space="preserve">Size </w:t>
      </w:r>
    </w:p>
    <w:p w14:paraId="37BEF452" w14:textId="77777777" w:rsidR="00A73C5B" w:rsidRDefault="009A3CA7">
      <w:pPr>
        <w:spacing w:line="360" w:lineRule="auto"/>
        <w:ind w:left="5760" w:firstLine="720"/>
        <w:rPr>
          <w:rFonts w:ascii="Arial" w:hAnsi="Arial" w:cs="Arial"/>
          <w:spacing w:val="-1"/>
          <w:szCs w:val="22"/>
        </w:rPr>
      </w:pPr>
      <w:r>
        <w:rPr>
          <w:rFonts w:ascii="Arial" w:hAnsi="Arial" w:cs="Arial"/>
          <w:spacing w:val="-1"/>
          <w:szCs w:val="22"/>
        </w:rPr>
        <w:t>(Bedrooms)</w:t>
      </w:r>
    </w:p>
    <w:p w14:paraId="33AFB978" w14:textId="77777777" w:rsidR="00A73C5B" w:rsidRDefault="00000000">
      <w:pPr>
        <w:spacing w:line="360" w:lineRule="auto"/>
        <w:rPr>
          <w:rFonts w:ascii="Arial" w:hAnsi="Arial" w:cs="Arial"/>
          <w:spacing w:val="-1"/>
          <w:szCs w:val="22"/>
        </w:rPr>
      </w:pPr>
      <w:del w:id="345" w:author="compareDocs">
        <w:r>
          <w:rPr>
            <w:noProof/>
          </w:rPr>
          <w:pict w14:anchorId="2009D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pt;margin-top:18.95pt;width:443.2pt;height:334.75pt;z-index:-2" wrapcoords="-39 0 -39 21548 21600 21548 21600 0 -39 0">
              <v:imagedata r:id="rId12" o:title=""/>
              <w10:wrap type="tight"/>
            </v:shape>
          </w:pict>
        </w:r>
      </w:del>
      <w:ins w:id="346" w:author="compareDocs">
        <w:r>
          <w:rPr>
            <w:noProof/>
          </w:rPr>
          <w:pict w14:anchorId="35C9FD39">
            <v:shape id="_x0000_s1027" type="#_x0000_t75" style="position:absolute;left:0;text-align:left;margin-left:25.1pt;margin-top:18.95pt;width:443.2pt;height:334.75pt;z-index:-1;mso-position-horizontal-relative:text;mso-position-vertical-relative:text" wrapcoords="-39 0 -39 21548 21600 21548 21600 0 -39 0">
              <v:imagedata r:id="rId12" o:title=""/>
              <w10:wrap type="tight"/>
            </v:shape>
          </w:pict>
        </w:r>
      </w:ins>
    </w:p>
    <w:p w14:paraId="776AF59A" w14:textId="77777777" w:rsidR="00A73C5B" w:rsidRDefault="00A73C5B">
      <w:pPr>
        <w:spacing w:line="360" w:lineRule="auto"/>
        <w:rPr>
          <w:rFonts w:ascii="Arial" w:hAnsi="Arial" w:cs="Arial"/>
          <w:spacing w:val="-1"/>
          <w:szCs w:val="22"/>
        </w:rPr>
      </w:pPr>
    </w:p>
    <w:p w14:paraId="5D5CF9F2" w14:textId="77777777" w:rsidR="00A73C5B" w:rsidRDefault="00A73C5B">
      <w:pPr>
        <w:spacing w:line="360" w:lineRule="auto"/>
        <w:rPr>
          <w:rFonts w:ascii="Arial" w:hAnsi="Arial" w:cs="Arial"/>
          <w:spacing w:val="-1"/>
          <w:szCs w:val="22"/>
        </w:rPr>
      </w:pPr>
    </w:p>
    <w:p w14:paraId="52EDB36C" w14:textId="77777777" w:rsidR="00A73C5B" w:rsidRDefault="00A73C5B">
      <w:pPr>
        <w:spacing w:line="360" w:lineRule="auto"/>
        <w:rPr>
          <w:rFonts w:ascii="Arial" w:hAnsi="Arial" w:cs="Arial"/>
          <w:spacing w:val="-1"/>
          <w:szCs w:val="22"/>
        </w:rPr>
      </w:pPr>
    </w:p>
    <w:p w14:paraId="04090F67" w14:textId="77777777" w:rsidR="00A73C5B" w:rsidRDefault="00A73C5B">
      <w:pPr>
        <w:spacing w:line="360" w:lineRule="auto"/>
        <w:rPr>
          <w:rFonts w:ascii="Arial" w:hAnsi="Arial" w:cs="Arial"/>
          <w:spacing w:val="-1"/>
          <w:szCs w:val="22"/>
        </w:rPr>
      </w:pPr>
    </w:p>
    <w:p w14:paraId="6AA09BBC" w14:textId="77777777" w:rsidR="00A73C5B" w:rsidRDefault="00A73C5B">
      <w:pPr>
        <w:spacing w:line="360" w:lineRule="auto"/>
        <w:rPr>
          <w:rFonts w:ascii="Arial" w:hAnsi="Arial" w:cs="Arial"/>
          <w:spacing w:val="-1"/>
          <w:szCs w:val="22"/>
        </w:rPr>
      </w:pPr>
    </w:p>
    <w:p w14:paraId="2E8379C7" w14:textId="77777777" w:rsidR="00A73C5B" w:rsidRDefault="00A73C5B">
      <w:pPr>
        <w:spacing w:line="360" w:lineRule="auto"/>
        <w:rPr>
          <w:rFonts w:ascii="Arial" w:hAnsi="Arial" w:cs="Arial"/>
          <w:spacing w:val="-1"/>
          <w:szCs w:val="22"/>
        </w:rPr>
      </w:pPr>
    </w:p>
    <w:p w14:paraId="04E39226" w14:textId="77777777" w:rsidR="00A73C5B" w:rsidRDefault="00A73C5B">
      <w:pPr>
        <w:spacing w:line="360" w:lineRule="auto"/>
        <w:rPr>
          <w:rFonts w:ascii="Arial" w:hAnsi="Arial" w:cs="Arial"/>
          <w:spacing w:val="-1"/>
          <w:szCs w:val="22"/>
        </w:rPr>
      </w:pPr>
    </w:p>
    <w:p w14:paraId="296A80E4" w14:textId="77777777" w:rsidR="00A73C5B" w:rsidRDefault="00A73C5B">
      <w:pPr>
        <w:spacing w:line="360" w:lineRule="auto"/>
        <w:rPr>
          <w:rFonts w:ascii="Arial" w:hAnsi="Arial" w:cs="Arial"/>
          <w:spacing w:val="-1"/>
          <w:szCs w:val="22"/>
        </w:rPr>
      </w:pPr>
    </w:p>
    <w:p w14:paraId="75DF706F" w14:textId="77777777" w:rsidR="00A73C5B" w:rsidRDefault="00A73C5B">
      <w:pPr>
        <w:spacing w:line="360" w:lineRule="auto"/>
        <w:rPr>
          <w:rFonts w:ascii="Arial" w:hAnsi="Arial" w:cs="Arial"/>
          <w:spacing w:val="-1"/>
          <w:szCs w:val="22"/>
        </w:rPr>
      </w:pPr>
    </w:p>
    <w:p w14:paraId="17E948B7" w14:textId="77777777" w:rsidR="00A73C5B" w:rsidRDefault="00A73C5B">
      <w:pPr>
        <w:spacing w:line="360" w:lineRule="auto"/>
        <w:rPr>
          <w:rFonts w:ascii="Arial" w:hAnsi="Arial" w:cs="Arial"/>
          <w:spacing w:val="-1"/>
          <w:szCs w:val="22"/>
        </w:rPr>
      </w:pPr>
    </w:p>
    <w:p w14:paraId="6B9747A7" w14:textId="77777777" w:rsidR="00A73C5B" w:rsidRDefault="00A73C5B">
      <w:pPr>
        <w:spacing w:line="360" w:lineRule="auto"/>
        <w:rPr>
          <w:rFonts w:ascii="Arial" w:hAnsi="Arial" w:cs="Arial"/>
          <w:spacing w:val="-1"/>
          <w:szCs w:val="22"/>
        </w:rPr>
      </w:pPr>
    </w:p>
    <w:p w14:paraId="25A4D432" w14:textId="77777777" w:rsidR="00A73C5B" w:rsidRDefault="00A73C5B">
      <w:pPr>
        <w:spacing w:line="360" w:lineRule="auto"/>
        <w:rPr>
          <w:rFonts w:ascii="Arial" w:hAnsi="Arial" w:cs="Arial"/>
          <w:spacing w:val="-1"/>
          <w:szCs w:val="22"/>
        </w:rPr>
      </w:pPr>
    </w:p>
    <w:p w14:paraId="3F6D45D3" w14:textId="77777777" w:rsidR="00A73C5B" w:rsidRDefault="00A73C5B">
      <w:pPr>
        <w:spacing w:line="360" w:lineRule="auto"/>
        <w:rPr>
          <w:rFonts w:ascii="Arial" w:hAnsi="Arial" w:cs="Arial"/>
          <w:spacing w:val="-1"/>
          <w:szCs w:val="22"/>
        </w:rPr>
      </w:pPr>
    </w:p>
    <w:p w14:paraId="5E1C8A50" w14:textId="77777777" w:rsidR="00A73C5B" w:rsidRDefault="00A73C5B">
      <w:pPr>
        <w:spacing w:line="360" w:lineRule="auto"/>
        <w:rPr>
          <w:rFonts w:ascii="Arial" w:hAnsi="Arial" w:cs="Arial"/>
          <w:spacing w:val="-1"/>
          <w:szCs w:val="22"/>
        </w:rPr>
      </w:pPr>
    </w:p>
    <w:p w14:paraId="07F31707" w14:textId="77777777" w:rsidR="00A73C5B" w:rsidRDefault="00A73C5B">
      <w:pPr>
        <w:spacing w:line="360" w:lineRule="auto"/>
        <w:rPr>
          <w:rFonts w:ascii="Arial" w:hAnsi="Arial" w:cs="Arial"/>
          <w:spacing w:val="-1"/>
          <w:szCs w:val="22"/>
        </w:rPr>
      </w:pPr>
    </w:p>
    <w:p w14:paraId="13C7139B" w14:textId="77777777" w:rsidR="00A73C5B" w:rsidRDefault="00A73C5B">
      <w:pPr>
        <w:spacing w:line="360" w:lineRule="auto"/>
        <w:rPr>
          <w:rFonts w:ascii="Arial" w:hAnsi="Arial" w:cs="Arial"/>
          <w:spacing w:val="-1"/>
          <w:szCs w:val="22"/>
        </w:rPr>
      </w:pPr>
    </w:p>
    <w:p w14:paraId="5747CD4A" w14:textId="77777777" w:rsidR="00A73C5B" w:rsidRDefault="00A73C5B">
      <w:pPr>
        <w:spacing w:line="360" w:lineRule="auto"/>
        <w:rPr>
          <w:rFonts w:ascii="Arial" w:hAnsi="Arial" w:cs="Arial"/>
          <w:spacing w:val="-1"/>
          <w:szCs w:val="22"/>
        </w:rPr>
      </w:pPr>
    </w:p>
    <w:p w14:paraId="789B819F" w14:textId="77777777" w:rsidR="00A73C5B" w:rsidRDefault="00A73C5B">
      <w:pPr>
        <w:spacing w:line="360" w:lineRule="auto"/>
        <w:rPr>
          <w:rFonts w:ascii="Arial" w:hAnsi="Arial" w:cs="Arial"/>
          <w:spacing w:val="-1"/>
          <w:szCs w:val="22"/>
        </w:rPr>
      </w:pPr>
    </w:p>
    <w:p w14:paraId="00C8A6A1" w14:textId="77777777" w:rsidR="00A73C5B" w:rsidRDefault="00A73C5B">
      <w:pPr>
        <w:spacing w:line="360" w:lineRule="auto"/>
        <w:rPr>
          <w:rFonts w:ascii="Arial" w:hAnsi="Arial" w:cs="Arial"/>
          <w:spacing w:val="-1"/>
          <w:szCs w:val="22"/>
        </w:rPr>
      </w:pPr>
    </w:p>
    <w:p w14:paraId="2CAD1753" w14:textId="77777777" w:rsidR="00A73C5B" w:rsidRDefault="00A73C5B">
      <w:pPr>
        <w:spacing w:line="360" w:lineRule="auto"/>
        <w:rPr>
          <w:rFonts w:ascii="Arial" w:hAnsi="Arial" w:cs="Arial"/>
          <w:spacing w:val="-1"/>
          <w:szCs w:val="22"/>
        </w:rPr>
      </w:pPr>
    </w:p>
    <w:p w14:paraId="0764A4C6" w14:textId="77777777" w:rsidR="00A73C5B" w:rsidRDefault="009A3CA7">
      <w:pPr>
        <w:spacing w:line="360" w:lineRule="auto"/>
        <w:rPr>
          <w:rFonts w:ascii="Arial" w:hAnsi="Arial" w:cs="Arial"/>
          <w:spacing w:val="-1"/>
          <w:szCs w:val="22"/>
        </w:rPr>
      </w:pPr>
      <w:r>
        <w:rPr>
          <w:rFonts w:ascii="Arial" w:hAnsi="Arial" w:cs="Arial"/>
          <w:spacing w:val="-1"/>
          <w:szCs w:val="22"/>
        </w:rPr>
        <w:t>The tenure terms set out in the tables reflect the terminology used with the submitted Planning Application. Should alternative definitions/types of tenure of units be applicable in the future (e.g., at such time that Reserved Matters applications are submitted and/or as reflected in updated Hertfordshire County Council guidance) then they should be characterised and included as follows:</w:t>
      </w:r>
    </w:p>
    <w:p w14:paraId="3B11E1D6" w14:textId="77777777" w:rsidR="00A73C5B" w:rsidRDefault="00A73C5B">
      <w:pPr>
        <w:spacing w:line="360" w:lineRule="auto"/>
        <w:rPr>
          <w:rFonts w:ascii="Arial" w:hAnsi="Arial" w:cs="Arial"/>
          <w:spacing w:val="-1"/>
          <w:szCs w:val="22"/>
        </w:rPr>
      </w:pPr>
    </w:p>
    <w:p w14:paraId="38119CC8" w14:textId="77777777" w:rsidR="00A73C5B" w:rsidRDefault="009A3CA7">
      <w:pPr>
        <w:spacing w:line="360" w:lineRule="auto"/>
        <w:rPr>
          <w:rFonts w:ascii="Arial" w:hAnsi="Arial" w:cs="Arial"/>
          <w:spacing w:val="-1"/>
          <w:szCs w:val="22"/>
        </w:rPr>
      </w:pPr>
      <w:r>
        <w:rPr>
          <w:rFonts w:ascii="Arial" w:hAnsi="Arial" w:cs="Arial"/>
          <w:spacing w:val="-1"/>
          <w:szCs w:val="22"/>
        </w:rPr>
        <w:t xml:space="preserve">* Tenure characteristics </w:t>
      </w:r>
      <w:proofErr w:type="gramStart"/>
      <w:r>
        <w:rPr>
          <w:rFonts w:ascii="Arial" w:hAnsi="Arial" w:cs="Arial"/>
          <w:spacing w:val="-1"/>
          <w:szCs w:val="22"/>
        </w:rPr>
        <w:t>similar to</w:t>
      </w:r>
      <w:proofErr w:type="gramEnd"/>
      <w:r>
        <w:rPr>
          <w:rFonts w:ascii="Arial" w:hAnsi="Arial" w:cs="Arial"/>
          <w:spacing w:val="-1"/>
          <w:szCs w:val="22"/>
        </w:rPr>
        <w:t xml:space="preserve"> open market dwellings and dwellings provided for sale that offers a route to ownership for those who could not achieve home ownership through the market (or other tenures which display these types of characteristics)</w:t>
      </w:r>
    </w:p>
    <w:p w14:paraId="16B87223" w14:textId="77777777" w:rsidR="00A73C5B" w:rsidRDefault="009A3CA7">
      <w:pPr>
        <w:spacing w:line="360" w:lineRule="auto"/>
        <w:rPr>
          <w:rFonts w:ascii="Arial" w:hAnsi="Arial" w:cs="Arial"/>
          <w:spacing w:val="-1"/>
          <w:szCs w:val="22"/>
        </w:rPr>
      </w:pPr>
      <w:r>
        <w:rPr>
          <w:rFonts w:ascii="Arial" w:hAnsi="Arial" w:cs="Arial"/>
          <w:spacing w:val="-1"/>
          <w:szCs w:val="22"/>
        </w:rPr>
        <w:lastRenderedPageBreak/>
        <w:t>** Tenure characteristics of 100% rented, reflecting needs assessed dwellings for which the rent is set below local market rents (or other tenures which display these types of characteristics)</w:t>
      </w:r>
    </w:p>
    <w:p w14:paraId="3CFF5526" w14:textId="77777777" w:rsidR="00A73C5B" w:rsidRDefault="00A73C5B">
      <w:pPr>
        <w:spacing w:line="360" w:lineRule="auto"/>
        <w:rPr>
          <w:rFonts w:ascii="Arial" w:hAnsi="Arial" w:cs="Arial"/>
          <w:spacing w:val="-1"/>
          <w:szCs w:val="22"/>
        </w:rPr>
      </w:pPr>
    </w:p>
    <w:p w14:paraId="2A7261A2" w14:textId="77777777" w:rsidR="00A73C5B" w:rsidRDefault="009A3CA7">
      <w:pPr>
        <w:spacing w:line="360" w:lineRule="auto"/>
        <w:rPr>
          <w:rFonts w:ascii="Arial" w:hAnsi="Arial" w:cs="Arial"/>
          <w:spacing w:val="-1"/>
          <w:szCs w:val="22"/>
        </w:rPr>
      </w:pPr>
      <w:r>
        <w:rPr>
          <w:rFonts w:ascii="Arial" w:hAnsi="Arial" w:cs="Arial"/>
          <w:spacing w:val="-1"/>
          <w:szCs w:val="22"/>
        </w:rPr>
        <w:t>The above table uses an assumed relationship between bedrooms and habitable rooms.</w:t>
      </w:r>
    </w:p>
    <w:p w14:paraId="01183AA1" w14:textId="77777777" w:rsidR="00A73C5B" w:rsidRDefault="00A73C5B">
      <w:pPr>
        <w:spacing w:line="360" w:lineRule="auto"/>
        <w:rPr>
          <w:rFonts w:ascii="Arial" w:hAnsi="Arial" w:cs="Arial"/>
          <w:spacing w:val="-1"/>
          <w:szCs w:val="22"/>
        </w:rPr>
      </w:pPr>
    </w:p>
    <w:p w14:paraId="198DDD80" w14:textId="77777777" w:rsidR="00A73C5B" w:rsidRDefault="009A3CA7">
      <w:pPr>
        <w:spacing w:line="360" w:lineRule="auto"/>
        <w:rPr>
          <w:rFonts w:ascii="Arial" w:hAnsi="Arial" w:cs="Arial"/>
          <w:spacing w:val="-1"/>
          <w:szCs w:val="22"/>
        </w:rPr>
      </w:pPr>
      <w:r>
        <w:rPr>
          <w:rFonts w:ascii="Arial" w:hAnsi="Arial" w:cs="Arial"/>
          <w:spacing w:val="-1"/>
          <w:szCs w:val="22"/>
        </w:rPr>
        <w:t>Figures the above contributions are subject to indexation and will be indexed using the BCIS Index from 1Q2022, except for the Waste Transfer Station Contribution which is index linked to BCIS 3Q2022.</w:t>
      </w:r>
    </w:p>
    <w:p w14:paraId="72773504" w14:textId="77777777" w:rsidR="00A73C5B" w:rsidRDefault="00A73C5B">
      <w:pPr>
        <w:spacing w:line="360" w:lineRule="auto"/>
        <w:rPr>
          <w:rFonts w:ascii="Arial" w:hAnsi="Arial" w:cs="Arial"/>
          <w:spacing w:val="-1"/>
          <w:szCs w:val="22"/>
        </w:rPr>
      </w:pPr>
    </w:p>
    <w:p w14:paraId="6239C4AA" w14:textId="77777777" w:rsidR="00A73C5B" w:rsidRDefault="00A73C5B">
      <w:pPr>
        <w:spacing w:line="360" w:lineRule="auto"/>
        <w:rPr>
          <w:rFonts w:ascii="Arial" w:hAnsi="Arial" w:cs="Arial"/>
          <w:spacing w:val="-1"/>
          <w:szCs w:val="22"/>
        </w:rPr>
      </w:pPr>
    </w:p>
    <w:p w14:paraId="5D3A86B2" w14:textId="77777777" w:rsidR="00A73C5B" w:rsidRDefault="00A73C5B">
      <w:pPr>
        <w:spacing w:line="360" w:lineRule="auto"/>
        <w:rPr>
          <w:rFonts w:ascii="Arial" w:hAnsi="Arial" w:cs="Arial"/>
          <w:spacing w:val="-1"/>
          <w:szCs w:val="22"/>
        </w:rPr>
      </w:pPr>
    </w:p>
    <w:p w14:paraId="294E4BCF" w14:textId="77777777" w:rsidR="00A73C5B" w:rsidRDefault="00A73C5B">
      <w:pPr>
        <w:spacing w:line="360" w:lineRule="auto"/>
        <w:rPr>
          <w:rFonts w:ascii="Arial" w:hAnsi="Arial" w:cs="Arial"/>
          <w:spacing w:val="-1"/>
          <w:szCs w:val="22"/>
        </w:rPr>
      </w:pPr>
    </w:p>
    <w:p w14:paraId="3BBF0251" w14:textId="77777777" w:rsidR="00A73C5B" w:rsidRDefault="00A73C5B">
      <w:pPr>
        <w:spacing w:line="360" w:lineRule="auto"/>
        <w:rPr>
          <w:rFonts w:ascii="Arial" w:hAnsi="Arial" w:cs="Arial"/>
          <w:spacing w:val="-1"/>
          <w:szCs w:val="22"/>
        </w:rPr>
      </w:pPr>
    </w:p>
    <w:p w14:paraId="29C8A728" w14:textId="77777777" w:rsidR="00A73C5B" w:rsidRDefault="00A73C5B">
      <w:pPr>
        <w:spacing w:line="360" w:lineRule="auto"/>
        <w:rPr>
          <w:rFonts w:ascii="Arial" w:hAnsi="Arial" w:cs="Arial"/>
          <w:spacing w:val="-1"/>
          <w:szCs w:val="22"/>
        </w:rPr>
      </w:pPr>
    </w:p>
    <w:p w14:paraId="11C1792F" w14:textId="77777777" w:rsidR="00A73C5B" w:rsidRDefault="00A73C5B">
      <w:pPr>
        <w:spacing w:line="360" w:lineRule="auto"/>
        <w:rPr>
          <w:rFonts w:ascii="Arial" w:hAnsi="Arial" w:cs="Arial"/>
          <w:spacing w:val="-1"/>
          <w:szCs w:val="22"/>
        </w:rPr>
      </w:pPr>
    </w:p>
    <w:p w14:paraId="4652B6C6" w14:textId="77777777" w:rsidR="00A73C5B" w:rsidRDefault="00A73C5B">
      <w:pPr>
        <w:spacing w:line="360" w:lineRule="auto"/>
        <w:rPr>
          <w:rFonts w:ascii="Arial" w:hAnsi="Arial" w:cs="Arial"/>
          <w:spacing w:val="-1"/>
          <w:szCs w:val="22"/>
        </w:rPr>
      </w:pPr>
    </w:p>
    <w:p w14:paraId="6E3A9455" w14:textId="77777777" w:rsidR="00A73C5B" w:rsidRDefault="00A73C5B">
      <w:pPr>
        <w:spacing w:line="360" w:lineRule="auto"/>
        <w:rPr>
          <w:rFonts w:ascii="Arial" w:hAnsi="Arial" w:cs="Arial"/>
          <w:spacing w:val="-1"/>
          <w:szCs w:val="22"/>
        </w:rPr>
      </w:pPr>
    </w:p>
    <w:p w14:paraId="585968E1" w14:textId="77777777" w:rsidR="00A73C5B" w:rsidRDefault="00A73C5B">
      <w:pPr>
        <w:spacing w:line="360" w:lineRule="auto"/>
        <w:rPr>
          <w:rFonts w:ascii="Arial" w:hAnsi="Arial" w:cs="Arial"/>
          <w:spacing w:val="-1"/>
          <w:szCs w:val="22"/>
        </w:rPr>
      </w:pPr>
    </w:p>
    <w:p w14:paraId="79195E12" w14:textId="77777777" w:rsidR="00A73C5B" w:rsidRDefault="00A73C5B">
      <w:pPr>
        <w:spacing w:line="360" w:lineRule="auto"/>
        <w:rPr>
          <w:rFonts w:ascii="Arial" w:hAnsi="Arial" w:cs="Arial"/>
          <w:spacing w:val="-1"/>
          <w:szCs w:val="22"/>
        </w:rPr>
      </w:pPr>
    </w:p>
    <w:p w14:paraId="5D3ACCAD" w14:textId="77777777" w:rsidR="00A73C5B" w:rsidRDefault="00A73C5B">
      <w:pPr>
        <w:spacing w:line="360" w:lineRule="auto"/>
        <w:rPr>
          <w:rFonts w:ascii="Arial" w:hAnsi="Arial" w:cs="Arial"/>
          <w:spacing w:val="-1"/>
          <w:szCs w:val="22"/>
        </w:rPr>
      </w:pPr>
    </w:p>
    <w:p w14:paraId="33CAF7AB" w14:textId="77777777" w:rsidR="00A73C5B" w:rsidRDefault="00A73C5B">
      <w:pPr>
        <w:spacing w:line="360" w:lineRule="auto"/>
        <w:rPr>
          <w:rFonts w:ascii="Arial" w:hAnsi="Arial" w:cs="Arial"/>
          <w:spacing w:val="-1"/>
          <w:szCs w:val="22"/>
        </w:rPr>
      </w:pPr>
    </w:p>
    <w:p w14:paraId="0C8C2767" w14:textId="77777777" w:rsidR="00A73C5B" w:rsidRDefault="00A73C5B">
      <w:pPr>
        <w:spacing w:line="360" w:lineRule="auto"/>
        <w:rPr>
          <w:rFonts w:ascii="Arial" w:hAnsi="Arial" w:cs="Arial"/>
          <w:spacing w:val="-1"/>
          <w:szCs w:val="22"/>
        </w:rPr>
      </w:pPr>
    </w:p>
    <w:p w14:paraId="77D04A72" w14:textId="77777777" w:rsidR="00A73C5B" w:rsidRDefault="00A73C5B">
      <w:pPr>
        <w:spacing w:line="360" w:lineRule="auto"/>
        <w:rPr>
          <w:rFonts w:ascii="Arial" w:hAnsi="Arial" w:cs="Arial"/>
          <w:spacing w:val="-1"/>
          <w:szCs w:val="22"/>
        </w:rPr>
      </w:pPr>
    </w:p>
    <w:p w14:paraId="0CC4E1D1" w14:textId="77777777" w:rsidR="00A73C5B" w:rsidRDefault="00A73C5B">
      <w:pPr>
        <w:spacing w:line="360" w:lineRule="auto"/>
        <w:rPr>
          <w:rFonts w:ascii="Arial" w:hAnsi="Arial" w:cs="Arial"/>
          <w:spacing w:val="-1"/>
          <w:szCs w:val="22"/>
        </w:rPr>
      </w:pPr>
    </w:p>
    <w:p w14:paraId="7817BFB3" w14:textId="77777777" w:rsidR="00A73C5B" w:rsidRDefault="00A73C5B">
      <w:pPr>
        <w:spacing w:line="360" w:lineRule="auto"/>
        <w:rPr>
          <w:rFonts w:ascii="Arial" w:hAnsi="Arial" w:cs="Arial"/>
          <w:spacing w:val="-1"/>
          <w:szCs w:val="22"/>
        </w:rPr>
      </w:pPr>
    </w:p>
    <w:p w14:paraId="42223FBF" w14:textId="77777777" w:rsidR="00A73C5B" w:rsidRDefault="00A73C5B">
      <w:pPr>
        <w:spacing w:line="360" w:lineRule="auto"/>
        <w:rPr>
          <w:rFonts w:ascii="Arial" w:hAnsi="Arial" w:cs="Arial"/>
          <w:spacing w:val="-1"/>
          <w:szCs w:val="22"/>
        </w:rPr>
      </w:pPr>
    </w:p>
    <w:p w14:paraId="36F456D5" w14:textId="77777777" w:rsidR="00A73C5B" w:rsidRDefault="00A73C5B">
      <w:pPr>
        <w:spacing w:line="360" w:lineRule="auto"/>
        <w:rPr>
          <w:rFonts w:ascii="Arial" w:hAnsi="Arial" w:cs="Arial"/>
          <w:spacing w:val="-1"/>
          <w:szCs w:val="22"/>
        </w:rPr>
      </w:pPr>
    </w:p>
    <w:p w14:paraId="56B3F80D" w14:textId="77777777" w:rsidR="00A73C5B" w:rsidRDefault="00A73C5B">
      <w:pPr>
        <w:spacing w:line="360" w:lineRule="auto"/>
        <w:rPr>
          <w:rFonts w:ascii="Arial" w:hAnsi="Arial" w:cs="Arial"/>
          <w:spacing w:val="-1"/>
          <w:szCs w:val="22"/>
        </w:rPr>
      </w:pPr>
    </w:p>
    <w:p w14:paraId="51400049" w14:textId="77777777" w:rsidR="00A73C5B" w:rsidRDefault="00A73C5B">
      <w:pPr>
        <w:spacing w:line="360" w:lineRule="auto"/>
        <w:rPr>
          <w:rFonts w:ascii="Arial" w:hAnsi="Arial" w:cs="Arial"/>
          <w:spacing w:val="-1"/>
          <w:szCs w:val="22"/>
        </w:rPr>
      </w:pPr>
    </w:p>
    <w:p w14:paraId="1F57CA23" w14:textId="77777777" w:rsidR="00A73C5B" w:rsidRDefault="00A73C5B">
      <w:pPr>
        <w:spacing w:line="360" w:lineRule="auto"/>
        <w:rPr>
          <w:rFonts w:ascii="Arial" w:hAnsi="Arial" w:cs="Arial"/>
          <w:spacing w:val="-1"/>
          <w:szCs w:val="22"/>
        </w:rPr>
      </w:pPr>
    </w:p>
    <w:p w14:paraId="05F25D7C" w14:textId="77777777" w:rsidR="00A73C5B" w:rsidRDefault="00A73C5B">
      <w:pPr>
        <w:spacing w:line="360" w:lineRule="auto"/>
        <w:rPr>
          <w:rFonts w:ascii="Arial" w:hAnsi="Arial" w:cs="Arial"/>
          <w:spacing w:val="-1"/>
          <w:szCs w:val="22"/>
        </w:rPr>
      </w:pPr>
    </w:p>
    <w:p w14:paraId="3DF91D70" w14:textId="77777777" w:rsidR="00A73C5B" w:rsidRDefault="00A73C5B">
      <w:pPr>
        <w:spacing w:line="360" w:lineRule="auto"/>
        <w:rPr>
          <w:rFonts w:ascii="Arial" w:hAnsi="Arial" w:cs="Arial"/>
          <w:spacing w:val="-1"/>
          <w:szCs w:val="22"/>
        </w:rPr>
      </w:pPr>
    </w:p>
    <w:p w14:paraId="18EB1ECB" w14:textId="77777777" w:rsidR="00A73C5B" w:rsidRDefault="00A73C5B">
      <w:pPr>
        <w:spacing w:line="360" w:lineRule="auto"/>
        <w:rPr>
          <w:rFonts w:ascii="Arial" w:hAnsi="Arial" w:cs="Arial"/>
          <w:spacing w:val="-1"/>
          <w:szCs w:val="22"/>
        </w:rPr>
      </w:pPr>
    </w:p>
    <w:p w14:paraId="0F0901B4" w14:textId="77777777" w:rsidR="00A73C5B" w:rsidRDefault="00A73C5B">
      <w:pPr>
        <w:spacing w:line="360" w:lineRule="auto"/>
        <w:rPr>
          <w:rFonts w:ascii="Arial" w:hAnsi="Arial" w:cs="Arial"/>
          <w:spacing w:val="-1"/>
          <w:szCs w:val="22"/>
        </w:rPr>
      </w:pPr>
    </w:p>
    <w:p w14:paraId="67931375" w14:textId="77777777" w:rsidR="00A73C5B" w:rsidRDefault="00A73C5B">
      <w:pPr>
        <w:spacing w:line="360" w:lineRule="auto"/>
        <w:rPr>
          <w:rFonts w:ascii="Arial" w:hAnsi="Arial" w:cs="Arial"/>
          <w:spacing w:val="-1"/>
          <w:szCs w:val="22"/>
        </w:rPr>
      </w:pPr>
    </w:p>
    <w:p w14:paraId="105E4AC5" w14:textId="77777777" w:rsidR="00A73C5B" w:rsidRDefault="00A73C5B">
      <w:pPr>
        <w:spacing w:line="360" w:lineRule="auto"/>
        <w:rPr>
          <w:rFonts w:ascii="Arial" w:hAnsi="Arial" w:cs="Arial"/>
          <w:spacing w:val="-1"/>
          <w:szCs w:val="22"/>
        </w:rPr>
      </w:pPr>
    </w:p>
    <w:p w14:paraId="0C672430" w14:textId="77777777" w:rsidR="00A73C5B" w:rsidRDefault="009A3CA7">
      <w:pPr>
        <w:spacing w:line="360" w:lineRule="auto"/>
        <w:rPr>
          <w:rFonts w:ascii="Arial" w:hAnsi="Arial" w:cs="Arial"/>
          <w:szCs w:val="22"/>
        </w:rPr>
      </w:pPr>
      <w:r>
        <w:rPr>
          <w:rFonts w:ascii="Arial" w:hAnsi="Arial" w:cs="Arial"/>
          <w:b/>
          <w:szCs w:val="22"/>
        </w:rPr>
        <w:t xml:space="preserve">EXECUTED and DELIVERED </w:t>
      </w:r>
      <w:r>
        <w:rPr>
          <w:rFonts w:ascii="Arial" w:hAnsi="Arial" w:cs="Arial"/>
          <w:szCs w:val="22"/>
        </w:rPr>
        <w:t xml:space="preserve">as a </w:t>
      </w:r>
      <w:r>
        <w:rPr>
          <w:rFonts w:ascii="Arial" w:hAnsi="Arial" w:cs="Arial"/>
          <w:b/>
          <w:szCs w:val="22"/>
        </w:rPr>
        <w:t>DEED</w:t>
      </w:r>
      <w:r>
        <w:rPr>
          <w:rFonts w:ascii="Arial" w:hAnsi="Arial" w:cs="Arial"/>
          <w:szCs w:val="22"/>
        </w:rPr>
        <w:t xml:space="preserve"> on the date of this </w:t>
      </w:r>
      <w:proofErr w:type="gramStart"/>
      <w:r>
        <w:rPr>
          <w:rFonts w:ascii="Arial" w:hAnsi="Arial" w:cs="Arial"/>
          <w:szCs w:val="22"/>
        </w:rPr>
        <w:t>document</w:t>
      </w:r>
      <w:proofErr w:type="gramEnd"/>
    </w:p>
    <w:p w14:paraId="6BE3F6E3" w14:textId="77777777" w:rsidR="00A73C5B" w:rsidRDefault="00A73C5B">
      <w:pPr>
        <w:tabs>
          <w:tab w:val="left" w:pos="3420"/>
          <w:tab w:val="left" w:pos="5040"/>
        </w:tabs>
        <w:spacing w:line="360" w:lineRule="auto"/>
        <w:rPr>
          <w:rFonts w:ascii="Arial" w:hAnsi="Arial" w:cs="Arial"/>
          <w:b/>
          <w:szCs w:val="22"/>
        </w:rPr>
      </w:pPr>
    </w:p>
    <w:p w14:paraId="23835E2C" w14:textId="77777777" w:rsidR="00A73C5B" w:rsidRDefault="00A73C5B">
      <w:pPr>
        <w:rPr>
          <w:rFonts w:ascii="Arial" w:hAnsi="Arial" w:cs="Arial"/>
          <w:szCs w:val="22"/>
        </w:rPr>
      </w:pPr>
    </w:p>
    <w:p w14:paraId="01C093A2" w14:textId="77777777" w:rsidR="00A73C5B" w:rsidRDefault="00A73C5B">
      <w:pPr>
        <w:spacing w:after="240"/>
        <w:rPr>
          <w:rFonts w:ascii="Arial" w:hAnsi="Arial" w:cs="Arial"/>
          <w:b/>
          <w:bCs/>
          <w:szCs w:val="22"/>
        </w:rPr>
      </w:pPr>
    </w:p>
    <w:p w14:paraId="53EC5291" w14:textId="77777777" w:rsidR="00A73C5B" w:rsidRDefault="00A73C5B">
      <w:pPr>
        <w:rPr>
          <w:rFonts w:ascii="Arial" w:hAnsi="Arial" w:cs="Arial"/>
          <w:szCs w:val="22"/>
        </w:rPr>
      </w:pPr>
    </w:p>
    <w:p w14:paraId="2C285EAB" w14:textId="77777777" w:rsidR="00A73C5B" w:rsidRDefault="009A3CA7">
      <w:pPr>
        <w:spacing w:after="240"/>
        <w:rPr>
          <w:rFonts w:ascii="Arial" w:hAnsi="Arial" w:cs="Arial"/>
          <w:szCs w:val="22"/>
        </w:rPr>
      </w:pPr>
      <w:r>
        <w:rPr>
          <w:rFonts w:ascii="Arial" w:hAnsi="Arial" w:cs="Arial"/>
          <w:b/>
          <w:bCs/>
          <w:szCs w:val="22"/>
        </w:rPr>
        <w:t>EXECUTED</w:t>
      </w:r>
      <w:r>
        <w:rPr>
          <w:rFonts w:ascii="Arial" w:hAnsi="Arial" w:cs="Arial"/>
          <w:szCs w:val="22"/>
        </w:rPr>
        <w:t xml:space="preserve"> under the Common Seal of </w:t>
      </w:r>
    </w:p>
    <w:p w14:paraId="23C4965F" w14:textId="77777777" w:rsidR="00A73C5B" w:rsidRDefault="009A3CA7">
      <w:pPr>
        <w:spacing w:after="240"/>
        <w:rPr>
          <w:rFonts w:ascii="Arial" w:hAnsi="Arial" w:cs="Arial"/>
          <w:b/>
          <w:bCs/>
          <w:szCs w:val="22"/>
        </w:rPr>
      </w:pPr>
      <w:r>
        <w:rPr>
          <w:rFonts w:ascii="Arial" w:hAnsi="Arial" w:cs="Arial"/>
          <w:b/>
          <w:bCs/>
          <w:szCs w:val="22"/>
        </w:rPr>
        <w:t>HERTFORDSHIRE COUNTY COUNCIL</w:t>
      </w:r>
    </w:p>
    <w:p w14:paraId="47C98298" w14:textId="77777777" w:rsidR="00A73C5B" w:rsidRDefault="009A3CA7">
      <w:pPr>
        <w:spacing w:after="240"/>
        <w:rPr>
          <w:rFonts w:ascii="Arial" w:hAnsi="Arial" w:cs="Arial"/>
          <w:szCs w:val="22"/>
        </w:rPr>
      </w:pPr>
      <w:r>
        <w:rPr>
          <w:rFonts w:ascii="Arial" w:hAnsi="Arial" w:cs="Arial"/>
          <w:szCs w:val="22"/>
        </w:rPr>
        <w:t>in the presence of:</w:t>
      </w:r>
    </w:p>
    <w:p w14:paraId="18A3D105" w14:textId="77777777" w:rsidR="00A73C5B" w:rsidRDefault="00A73C5B">
      <w:pPr>
        <w:spacing w:after="240"/>
        <w:rPr>
          <w:rFonts w:ascii="Arial" w:hAnsi="Arial" w:cs="Arial"/>
          <w:szCs w:val="22"/>
        </w:rPr>
      </w:pPr>
    </w:p>
    <w:p w14:paraId="5F967173" w14:textId="77777777" w:rsidR="00A73C5B" w:rsidRDefault="00A73C5B">
      <w:pPr>
        <w:spacing w:after="240"/>
        <w:rPr>
          <w:rFonts w:ascii="Arial" w:hAnsi="Arial" w:cs="Arial"/>
          <w:szCs w:val="22"/>
        </w:rPr>
      </w:pPr>
    </w:p>
    <w:p w14:paraId="298B314E"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14:paraId="5BEF3FB9" w14:textId="77777777" w:rsidR="00A73C5B" w:rsidRDefault="009A3CA7">
      <w:pPr>
        <w:spacing w:after="240"/>
        <w:ind w:left="5040"/>
        <w:rPr>
          <w:rFonts w:ascii="Arial" w:hAnsi="Arial" w:cs="Arial"/>
          <w:szCs w:val="22"/>
        </w:rPr>
      </w:pPr>
      <w:r>
        <w:rPr>
          <w:rFonts w:ascii="Arial" w:hAnsi="Arial" w:cs="Arial"/>
          <w:szCs w:val="22"/>
        </w:rPr>
        <w:t>Authorised Signatory</w:t>
      </w:r>
    </w:p>
    <w:p w14:paraId="046C7381" w14:textId="77777777" w:rsidR="00A73C5B" w:rsidRDefault="00A73C5B">
      <w:pPr>
        <w:spacing w:after="240"/>
        <w:rPr>
          <w:rFonts w:ascii="Arial" w:hAnsi="Arial" w:cs="Arial"/>
          <w:b/>
          <w:bCs/>
          <w:szCs w:val="22"/>
        </w:rPr>
      </w:pPr>
    </w:p>
    <w:p w14:paraId="4F97C06D" w14:textId="77777777" w:rsidR="00A73C5B" w:rsidRDefault="00A73C5B">
      <w:pPr>
        <w:spacing w:after="240"/>
        <w:rPr>
          <w:rFonts w:ascii="Arial" w:hAnsi="Arial" w:cs="Arial"/>
          <w:b/>
          <w:bCs/>
          <w:szCs w:val="22"/>
        </w:rPr>
      </w:pPr>
    </w:p>
    <w:p w14:paraId="0BBE0804" w14:textId="77777777" w:rsidR="00A73C5B" w:rsidRDefault="00A73C5B">
      <w:pPr>
        <w:spacing w:after="240"/>
        <w:rPr>
          <w:rFonts w:ascii="Arial" w:hAnsi="Arial" w:cs="Arial"/>
          <w:b/>
          <w:bCs/>
          <w:szCs w:val="22"/>
        </w:rPr>
      </w:pPr>
    </w:p>
    <w:p w14:paraId="144642F2" w14:textId="77777777" w:rsidR="00A73C5B" w:rsidRDefault="00A73C5B">
      <w:pPr>
        <w:spacing w:after="240"/>
        <w:rPr>
          <w:rFonts w:ascii="Arial" w:hAnsi="Arial" w:cs="Arial"/>
          <w:b/>
          <w:bCs/>
          <w:szCs w:val="22"/>
        </w:rPr>
      </w:pPr>
    </w:p>
    <w:p w14:paraId="6682E7F2" w14:textId="77777777" w:rsidR="00A73C5B" w:rsidRDefault="00A73C5B">
      <w:pPr>
        <w:spacing w:after="240"/>
        <w:rPr>
          <w:rFonts w:ascii="Arial" w:hAnsi="Arial" w:cs="Arial"/>
          <w:b/>
          <w:bCs/>
          <w:szCs w:val="22"/>
        </w:rPr>
      </w:pPr>
    </w:p>
    <w:p w14:paraId="47092B4B" w14:textId="77777777" w:rsidR="00A73C5B" w:rsidRDefault="009A3CA7">
      <w:pPr>
        <w:spacing w:after="240"/>
        <w:rPr>
          <w:rFonts w:ascii="Arial" w:hAnsi="Arial" w:cs="Arial"/>
          <w:szCs w:val="22"/>
        </w:rPr>
      </w:pPr>
      <w:r>
        <w:rPr>
          <w:rFonts w:ascii="Arial" w:hAnsi="Arial" w:cs="Arial"/>
          <w:b/>
          <w:bCs/>
          <w:szCs w:val="22"/>
        </w:rPr>
        <w:t>EXECUTED</w:t>
      </w:r>
      <w:r>
        <w:rPr>
          <w:rFonts w:ascii="Arial" w:hAnsi="Arial" w:cs="Arial"/>
          <w:szCs w:val="22"/>
        </w:rPr>
        <w:t xml:space="preserve"> under the Common Seal of</w:t>
      </w:r>
    </w:p>
    <w:p w14:paraId="45CECA2A" w14:textId="77777777" w:rsidR="00A73C5B" w:rsidRDefault="009A3CA7">
      <w:pPr>
        <w:spacing w:after="240"/>
        <w:rPr>
          <w:rFonts w:ascii="Arial" w:hAnsi="Arial" w:cs="Arial"/>
          <w:b/>
          <w:bCs/>
          <w:szCs w:val="22"/>
        </w:rPr>
      </w:pPr>
      <w:r>
        <w:rPr>
          <w:rFonts w:ascii="Arial" w:hAnsi="Arial" w:cs="Arial"/>
          <w:b/>
          <w:bCs/>
          <w:szCs w:val="22"/>
        </w:rPr>
        <w:t>ST ALBANS CITY AND DISTRICT COUNCIL</w:t>
      </w:r>
    </w:p>
    <w:p w14:paraId="292E9902" w14:textId="77777777" w:rsidR="00A73C5B" w:rsidRDefault="009A3CA7">
      <w:pPr>
        <w:spacing w:after="240"/>
        <w:rPr>
          <w:rFonts w:ascii="Arial" w:hAnsi="Arial" w:cs="Arial"/>
          <w:szCs w:val="22"/>
        </w:rPr>
      </w:pPr>
      <w:r>
        <w:rPr>
          <w:rFonts w:ascii="Arial" w:hAnsi="Arial" w:cs="Arial"/>
          <w:szCs w:val="22"/>
        </w:rPr>
        <w:t>in the presence of:</w:t>
      </w:r>
      <w:r>
        <w:rPr>
          <w:rFonts w:ascii="Arial" w:hAnsi="Arial" w:cs="Arial"/>
          <w:szCs w:val="22"/>
        </w:rPr>
        <w:tab/>
      </w:r>
      <w:r>
        <w:rPr>
          <w:rFonts w:ascii="Arial" w:hAnsi="Arial" w:cs="Arial"/>
          <w:szCs w:val="22"/>
        </w:rPr>
        <w:tab/>
      </w:r>
    </w:p>
    <w:p w14:paraId="7BB09CD7" w14:textId="77777777" w:rsidR="00A73C5B" w:rsidRDefault="00A73C5B">
      <w:pPr>
        <w:spacing w:after="240"/>
        <w:rPr>
          <w:rFonts w:ascii="Arial" w:hAnsi="Arial" w:cs="Arial"/>
          <w:szCs w:val="22"/>
        </w:rPr>
      </w:pPr>
    </w:p>
    <w:p w14:paraId="417DF05F"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14:paraId="177B478D" w14:textId="77777777" w:rsidR="00A73C5B" w:rsidRDefault="009A3CA7">
      <w:pPr>
        <w:spacing w:after="240"/>
        <w:ind w:left="4320" w:firstLine="720"/>
        <w:rPr>
          <w:rFonts w:ascii="Arial" w:hAnsi="Arial" w:cs="Arial"/>
          <w:szCs w:val="22"/>
        </w:rPr>
      </w:pPr>
      <w:r>
        <w:rPr>
          <w:rFonts w:ascii="Arial" w:hAnsi="Arial" w:cs="Arial"/>
          <w:szCs w:val="22"/>
        </w:rPr>
        <w:t>Duly Authorised Officer</w:t>
      </w:r>
    </w:p>
    <w:p w14:paraId="6F74BA4C" w14:textId="77777777" w:rsidR="00A73C5B" w:rsidRDefault="00A73C5B">
      <w:pPr>
        <w:spacing w:after="240"/>
        <w:rPr>
          <w:rFonts w:ascii="Arial" w:hAnsi="Arial" w:cs="Arial"/>
          <w:szCs w:val="22"/>
        </w:rPr>
      </w:pPr>
    </w:p>
    <w:p w14:paraId="6C1BD9C9" w14:textId="77777777" w:rsidR="00A73C5B" w:rsidRDefault="00A73C5B">
      <w:pPr>
        <w:spacing w:after="240"/>
        <w:rPr>
          <w:rFonts w:ascii="Arial" w:hAnsi="Arial" w:cs="Arial"/>
          <w:szCs w:val="22"/>
        </w:rPr>
      </w:pPr>
    </w:p>
    <w:p w14:paraId="037EEEAE" w14:textId="77777777" w:rsidR="00A73C5B" w:rsidRDefault="009A3CA7">
      <w:pPr>
        <w:spacing w:after="240"/>
        <w:rPr>
          <w:rFonts w:ascii="Arial" w:hAnsi="Arial" w:cs="Arial"/>
          <w:szCs w:val="22"/>
        </w:rPr>
      </w:pPr>
      <w:r>
        <w:rPr>
          <w:rFonts w:ascii="Arial" w:hAnsi="Arial" w:cs="Arial"/>
          <w:szCs w:val="22"/>
        </w:rPr>
        <w:br w:type="page"/>
      </w:r>
      <w:r>
        <w:rPr>
          <w:rFonts w:ascii="Arial" w:hAnsi="Arial" w:cs="Arial"/>
          <w:b/>
          <w:bCs/>
          <w:szCs w:val="22"/>
        </w:rPr>
        <w:lastRenderedPageBreak/>
        <w:t>EXECUTED</w:t>
      </w:r>
      <w:r>
        <w:rPr>
          <w:rFonts w:ascii="Arial" w:hAnsi="Arial" w:cs="Arial"/>
          <w:szCs w:val="22"/>
        </w:rPr>
        <w:t xml:space="preserve"> as a </w:t>
      </w:r>
      <w:r>
        <w:rPr>
          <w:rFonts w:ascii="Arial" w:hAnsi="Arial" w:cs="Arial"/>
          <w:b/>
          <w:bCs/>
          <w:szCs w:val="22"/>
        </w:rPr>
        <w:t>DEED</w:t>
      </w:r>
      <w:r>
        <w:rPr>
          <w:rFonts w:ascii="Arial" w:hAnsi="Arial" w:cs="Arial"/>
          <w:szCs w:val="22"/>
        </w:rPr>
        <w:t xml:space="preserve"> by</w:t>
      </w:r>
    </w:p>
    <w:p w14:paraId="37974A06" w14:textId="77777777" w:rsidR="00A73C5B" w:rsidRDefault="009A3CA7">
      <w:pPr>
        <w:spacing w:after="240"/>
        <w:rPr>
          <w:rFonts w:ascii="Arial" w:hAnsi="Arial" w:cs="Arial"/>
          <w:b/>
          <w:bCs/>
          <w:szCs w:val="22"/>
        </w:rPr>
      </w:pPr>
      <w:r>
        <w:rPr>
          <w:rFonts w:ascii="Arial" w:hAnsi="Arial" w:cs="Arial"/>
          <w:b/>
          <w:bCs/>
          <w:szCs w:val="22"/>
        </w:rPr>
        <w:t>TARMAC AGGREGATES LIMITED</w:t>
      </w:r>
    </w:p>
    <w:p w14:paraId="41FFA697" w14:textId="77777777" w:rsidR="00A73C5B" w:rsidRDefault="009A3CA7">
      <w:pPr>
        <w:spacing w:after="240"/>
        <w:rPr>
          <w:rFonts w:ascii="Arial" w:hAnsi="Arial" w:cs="Arial"/>
          <w:szCs w:val="22"/>
        </w:rPr>
      </w:pPr>
      <w:r>
        <w:rPr>
          <w:rFonts w:ascii="Arial" w:hAnsi="Arial" w:cs="Arial"/>
          <w:szCs w:val="22"/>
        </w:rPr>
        <w:t xml:space="preserve">acting by a </w:t>
      </w:r>
      <w:proofErr w:type="gramStart"/>
      <w:r>
        <w:rPr>
          <w:rFonts w:ascii="Arial" w:hAnsi="Arial" w:cs="Arial"/>
          <w:szCs w:val="22"/>
        </w:rPr>
        <w:t>Director</w:t>
      </w:r>
      <w:proofErr w:type="gramEnd"/>
      <w:r>
        <w:rPr>
          <w:rFonts w:ascii="Arial" w:hAnsi="Arial" w:cs="Arial"/>
          <w:szCs w:val="22"/>
        </w:rPr>
        <w:t xml:space="preserve"> in the presence of:</w:t>
      </w:r>
      <w:r>
        <w:rPr>
          <w:rFonts w:ascii="Arial" w:hAnsi="Arial" w:cs="Arial"/>
          <w:szCs w:val="22"/>
        </w:rPr>
        <w:tab/>
      </w:r>
    </w:p>
    <w:p w14:paraId="07A6C39A" w14:textId="77777777" w:rsidR="00A73C5B" w:rsidRDefault="009A3CA7">
      <w:pPr>
        <w:spacing w:after="240"/>
        <w:ind w:left="4320" w:firstLine="720"/>
        <w:rPr>
          <w:rFonts w:ascii="Arial" w:hAnsi="Arial" w:cs="Arial"/>
          <w:szCs w:val="22"/>
        </w:rPr>
      </w:pPr>
      <w:r>
        <w:rPr>
          <w:rFonts w:ascii="Arial" w:hAnsi="Arial" w:cs="Arial"/>
          <w:szCs w:val="22"/>
        </w:rPr>
        <w:t>………………………………..</w:t>
      </w:r>
    </w:p>
    <w:p w14:paraId="23AAAF22"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Signature of Director</w:t>
      </w:r>
    </w:p>
    <w:p w14:paraId="660D6A11"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p>
    <w:p w14:paraId="2BAAE94A"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14:paraId="56C490ED"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Full Name of Director</w:t>
      </w:r>
    </w:p>
    <w:p w14:paraId="4DF8B428" w14:textId="77777777" w:rsidR="00A73C5B" w:rsidRDefault="00A73C5B">
      <w:pPr>
        <w:spacing w:after="240"/>
        <w:rPr>
          <w:rFonts w:ascii="Arial" w:hAnsi="Arial" w:cs="Arial"/>
          <w:szCs w:val="22"/>
        </w:rPr>
      </w:pPr>
    </w:p>
    <w:p w14:paraId="59243720" w14:textId="77777777" w:rsidR="00A73C5B" w:rsidRDefault="009A3CA7">
      <w:pPr>
        <w:spacing w:after="240"/>
        <w:rPr>
          <w:rFonts w:ascii="Arial" w:hAnsi="Arial" w:cs="Arial"/>
          <w:szCs w:val="22"/>
        </w:rPr>
      </w:pPr>
      <w:r>
        <w:rPr>
          <w:rFonts w:ascii="Arial" w:hAnsi="Arial" w:cs="Arial"/>
          <w:szCs w:val="22"/>
        </w:rPr>
        <w:tab/>
      </w:r>
      <w:r>
        <w:rPr>
          <w:rFonts w:ascii="Arial" w:hAnsi="Arial" w:cs="Arial"/>
          <w:szCs w:val="22"/>
        </w:rPr>
        <w:tab/>
      </w:r>
    </w:p>
    <w:p w14:paraId="5D63A33C" w14:textId="77777777" w:rsidR="00A73C5B" w:rsidRDefault="009A3CA7">
      <w:pPr>
        <w:spacing w:after="240"/>
        <w:rPr>
          <w:rFonts w:ascii="Arial" w:hAnsi="Arial" w:cs="Arial"/>
          <w:szCs w:val="22"/>
        </w:rPr>
      </w:pPr>
      <w:r>
        <w:rPr>
          <w:rFonts w:ascii="Arial" w:hAnsi="Arial" w:cs="Arial"/>
          <w:szCs w:val="22"/>
        </w:rPr>
        <w:t>………………………………..</w:t>
      </w:r>
    </w:p>
    <w:p w14:paraId="527A221E" w14:textId="77777777" w:rsidR="00A73C5B" w:rsidRDefault="009A3CA7">
      <w:pPr>
        <w:spacing w:after="240"/>
        <w:rPr>
          <w:rFonts w:ascii="Arial" w:hAnsi="Arial" w:cs="Arial"/>
          <w:szCs w:val="22"/>
        </w:rPr>
      </w:pPr>
      <w:r>
        <w:rPr>
          <w:rFonts w:ascii="Arial" w:hAnsi="Arial" w:cs="Arial"/>
          <w:szCs w:val="22"/>
        </w:rPr>
        <w:t>Signature of Witness</w:t>
      </w:r>
    </w:p>
    <w:p w14:paraId="327BB343" w14:textId="77777777" w:rsidR="00A73C5B" w:rsidRDefault="00A73C5B">
      <w:pPr>
        <w:spacing w:after="240"/>
        <w:rPr>
          <w:rFonts w:ascii="Arial" w:hAnsi="Arial" w:cs="Arial"/>
          <w:szCs w:val="22"/>
        </w:rPr>
      </w:pPr>
    </w:p>
    <w:p w14:paraId="4E98ED6D" w14:textId="77777777" w:rsidR="00A73C5B" w:rsidRDefault="009A3CA7">
      <w:pPr>
        <w:spacing w:after="240"/>
        <w:rPr>
          <w:rFonts w:ascii="Arial" w:hAnsi="Arial" w:cs="Arial"/>
          <w:szCs w:val="22"/>
        </w:rPr>
      </w:pPr>
      <w:r>
        <w:rPr>
          <w:rFonts w:ascii="Arial" w:hAnsi="Arial" w:cs="Arial"/>
          <w:szCs w:val="22"/>
        </w:rPr>
        <w:t xml:space="preserve">Full name, </w:t>
      </w:r>
      <w:proofErr w:type="gramStart"/>
      <w:r>
        <w:rPr>
          <w:rFonts w:ascii="Arial" w:hAnsi="Arial" w:cs="Arial"/>
          <w:szCs w:val="22"/>
        </w:rPr>
        <w:t>address</w:t>
      </w:r>
      <w:proofErr w:type="gramEnd"/>
      <w:r>
        <w:rPr>
          <w:rFonts w:ascii="Arial" w:hAnsi="Arial" w:cs="Arial"/>
          <w:szCs w:val="22"/>
        </w:rPr>
        <w:t xml:space="preserve"> and occupation of witness:</w:t>
      </w:r>
    </w:p>
    <w:p w14:paraId="5BD95180" w14:textId="77777777" w:rsidR="00A73C5B" w:rsidRDefault="00A73C5B">
      <w:pPr>
        <w:spacing w:after="240"/>
        <w:rPr>
          <w:rFonts w:ascii="Arial" w:hAnsi="Arial" w:cs="Arial"/>
          <w:szCs w:val="22"/>
        </w:rPr>
      </w:pPr>
    </w:p>
    <w:p w14:paraId="3B1892B6" w14:textId="77777777" w:rsidR="00A73C5B" w:rsidRDefault="009A3CA7">
      <w:pPr>
        <w:spacing w:after="240"/>
        <w:rPr>
          <w:rFonts w:ascii="Arial" w:hAnsi="Arial" w:cs="Arial"/>
          <w:szCs w:val="22"/>
        </w:rPr>
      </w:pPr>
      <w:r>
        <w:rPr>
          <w:rFonts w:ascii="Arial" w:hAnsi="Arial" w:cs="Arial"/>
          <w:szCs w:val="22"/>
        </w:rPr>
        <w:t>………………………………..</w:t>
      </w:r>
    </w:p>
    <w:p w14:paraId="38C12995" w14:textId="77777777" w:rsidR="00A73C5B" w:rsidRDefault="009A3CA7">
      <w:pPr>
        <w:spacing w:after="240"/>
        <w:rPr>
          <w:rFonts w:ascii="Arial" w:hAnsi="Arial" w:cs="Arial"/>
          <w:szCs w:val="22"/>
        </w:rPr>
      </w:pPr>
      <w:r>
        <w:rPr>
          <w:rFonts w:ascii="Arial" w:hAnsi="Arial" w:cs="Arial"/>
          <w:szCs w:val="22"/>
        </w:rPr>
        <w:t>………………………………..</w:t>
      </w:r>
    </w:p>
    <w:p w14:paraId="65650E52" w14:textId="77777777" w:rsidR="00A73C5B" w:rsidRDefault="009A3CA7">
      <w:pPr>
        <w:spacing w:after="240"/>
        <w:rPr>
          <w:rFonts w:ascii="Arial" w:hAnsi="Arial" w:cs="Arial"/>
          <w:szCs w:val="22"/>
        </w:rPr>
      </w:pPr>
      <w:r>
        <w:rPr>
          <w:rFonts w:ascii="Arial" w:hAnsi="Arial" w:cs="Arial"/>
          <w:szCs w:val="22"/>
        </w:rPr>
        <w:t>………………………………..</w:t>
      </w:r>
    </w:p>
    <w:p w14:paraId="70E34DC8" w14:textId="77777777" w:rsidR="00A73C5B" w:rsidRDefault="009A3CA7">
      <w:pPr>
        <w:spacing w:after="240"/>
        <w:rPr>
          <w:rFonts w:ascii="Arial" w:hAnsi="Arial" w:cs="Arial"/>
          <w:szCs w:val="22"/>
        </w:rPr>
      </w:pPr>
      <w:r>
        <w:rPr>
          <w:rFonts w:ascii="Arial" w:hAnsi="Arial" w:cs="Arial"/>
          <w:szCs w:val="22"/>
        </w:rPr>
        <w:t>………………………………..</w:t>
      </w:r>
    </w:p>
    <w:p w14:paraId="5B2BE45F" w14:textId="77777777" w:rsidR="00A73C5B" w:rsidRDefault="009A3CA7">
      <w:pPr>
        <w:spacing w:after="240"/>
        <w:rPr>
          <w:rFonts w:ascii="Arial" w:hAnsi="Arial" w:cs="Arial"/>
          <w:szCs w:val="22"/>
        </w:rPr>
      </w:pPr>
      <w:r>
        <w:rPr>
          <w:rFonts w:ascii="Arial" w:hAnsi="Arial" w:cs="Arial"/>
          <w:szCs w:val="22"/>
        </w:rPr>
        <w:t>………………………………..</w:t>
      </w:r>
    </w:p>
    <w:p w14:paraId="3DE4EDF3" w14:textId="77777777" w:rsidR="00A73C5B" w:rsidRDefault="009A3CA7">
      <w:pPr>
        <w:spacing w:after="240"/>
        <w:rPr>
          <w:rFonts w:ascii="Arial" w:hAnsi="Arial" w:cs="Arial"/>
          <w:szCs w:val="22"/>
        </w:rPr>
      </w:pPr>
      <w:r>
        <w:rPr>
          <w:rFonts w:ascii="Arial" w:hAnsi="Arial" w:cs="Arial"/>
          <w:szCs w:val="22"/>
        </w:rPr>
        <w:t>………………………………..</w:t>
      </w:r>
    </w:p>
    <w:p w14:paraId="12894A2A" w14:textId="77777777" w:rsidR="00A73C5B" w:rsidRDefault="00A73C5B">
      <w:pPr>
        <w:spacing w:after="240"/>
        <w:rPr>
          <w:rFonts w:ascii="Arial" w:hAnsi="Arial" w:cs="Arial"/>
          <w:szCs w:val="22"/>
        </w:rPr>
      </w:pPr>
    </w:p>
    <w:p w14:paraId="37EEDA4A" w14:textId="77777777" w:rsidR="00A73C5B" w:rsidRDefault="00A73C5B">
      <w:pPr>
        <w:spacing w:after="240"/>
        <w:rPr>
          <w:rFonts w:ascii="Arial" w:hAnsi="Arial" w:cs="Arial"/>
          <w:szCs w:val="22"/>
        </w:rPr>
      </w:pPr>
    </w:p>
    <w:p w14:paraId="61392917" w14:textId="77777777" w:rsidR="00A73C5B" w:rsidRDefault="009A3CA7">
      <w:pPr>
        <w:spacing w:line="276" w:lineRule="auto"/>
        <w:rPr>
          <w:rFonts w:ascii="Arial" w:eastAsia="Arial" w:hAnsi="Arial" w:cs="Arial"/>
          <w:spacing w:val="-1"/>
          <w:sz w:val="24"/>
          <w:szCs w:val="24"/>
          <w:u w:val="thick" w:color="000000"/>
        </w:rPr>
      </w:pPr>
      <w:r>
        <w:rPr>
          <w:rFonts w:ascii="Arial" w:hAnsi="Arial" w:cs="Arial"/>
          <w:b/>
          <w:szCs w:val="22"/>
        </w:rPr>
        <w:br w:type="page"/>
      </w:r>
      <w:r>
        <w:rPr>
          <w:rFonts w:ascii="Arial" w:eastAsia="Arial" w:hAnsi="Arial" w:cs="Arial"/>
          <w:spacing w:val="-1"/>
          <w:sz w:val="24"/>
          <w:szCs w:val="24"/>
          <w:u w:val="thick" w:color="000000"/>
        </w:rPr>
        <w:lastRenderedPageBreak/>
        <w:t xml:space="preserve"> </w:t>
      </w:r>
    </w:p>
    <w:p w14:paraId="68EA39E2"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Date</w:t>
      </w:r>
      <w:r>
        <w:rPr>
          <w:rFonts w:ascii="Arial" w:eastAsia="Arial" w:hAnsi="Arial" w:cs="Arial"/>
          <w:spacing w:val="-1"/>
          <w:sz w:val="24"/>
          <w:szCs w:val="24"/>
        </w:rPr>
        <w:tab/>
        <w:t>202</w:t>
      </w:r>
    </w:p>
    <w:p w14:paraId="7CBB8DD5" w14:textId="77777777" w:rsidR="00A73C5B" w:rsidRDefault="00A73C5B">
      <w:pPr>
        <w:tabs>
          <w:tab w:val="left" w:pos="7618"/>
        </w:tabs>
        <w:spacing w:before="77" w:after="240"/>
        <w:ind w:left="3700"/>
        <w:rPr>
          <w:rFonts w:ascii="Arial" w:eastAsia="Arial" w:hAnsi="Arial" w:cs="Arial"/>
          <w:spacing w:val="-1"/>
          <w:sz w:val="24"/>
          <w:szCs w:val="24"/>
        </w:rPr>
      </w:pPr>
    </w:p>
    <w:p w14:paraId="423D1273" w14:textId="77777777" w:rsidR="00A73C5B" w:rsidRDefault="009A3CA7">
      <w:pPr>
        <w:tabs>
          <w:tab w:val="left" w:pos="7618"/>
        </w:tabs>
        <w:spacing w:before="77" w:after="240"/>
        <w:ind w:left="3700"/>
        <w:jc w:val="center"/>
        <w:rPr>
          <w:rFonts w:ascii="Arial" w:eastAsia="Arial" w:hAnsi="Arial" w:cs="Arial"/>
          <w:spacing w:val="-1"/>
          <w:sz w:val="24"/>
          <w:szCs w:val="24"/>
        </w:rPr>
      </w:pPr>
      <w:r>
        <w:rPr>
          <w:rFonts w:ascii="Arial" w:eastAsia="Arial" w:hAnsi="Arial" w:cs="Arial"/>
          <w:spacing w:val="-1"/>
          <w:sz w:val="24"/>
          <w:szCs w:val="24"/>
        </w:rPr>
        <w:t>HERTFORDSHIRE COUNTY COUNCIL</w:t>
      </w:r>
    </w:p>
    <w:p w14:paraId="3BF9992C" w14:textId="77777777" w:rsidR="00A73C5B" w:rsidRDefault="00A73C5B">
      <w:pPr>
        <w:tabs>
          <w:tab w:val="left" w:pos="7618"/>
        </w:tabs>
        <w:spacing w:before="77" w:after="240"/>
        <w:ind w:left="3700"/>
        <w:jc w:val="center"/>
        <w:rPr>
          <w:rFonts w:ascii="Arial" w:eastAsia="Arial" w:hAnsi="Arial" w:cs="Arial"/>
          <w:spacing w:val="-1"/>
          <w:sz w:val="24"/>
          <w:szCs w:val="24"/>
        </w:rPr>
      </w:pPr>
    </w:p>
    <w:p w14:paraId="71760D31" w14:textId="77777777" w:rsidR="00A73C5B" w:rsidRDefault="009A3CA7">
      <w:pPr>
        <w:tabs>
          <w:tab w:val="left" w:pos="7618"/>
        </w:tabs>
        <w:spacing w:before="77" w:after="240"/>
        <w:ind w:left="3700"/>
        <w:jc w:val="center"/>
        <w:rPr>
          <w:rFonts w:ascii="Arial" w:eastAsia="Arial" w:hAnsi="Arial" w:cs="Arial"/>
          <w:spacing w:val="-1"/>
          <w:sz w:val="24"/>
          <w:szCs w:val="24"/>
        </w:rPr>
      </w:pPr>
      <w:r>
        <w:rPr>
          <w:rFonts w:ascii="Arial" w:eastAsia="Arial" w:hAnsi="Arial" w:cs="Arial"/>
          <w:spacing w:val="-1"/>
          <w:sz w:val="24"/>
          <w:szCs w:val="24"/>
        </w:rPr>
        <w:t>- and -</w:t>
      </w:r>
    </w:p>
    <w:p w14:paraId="58E4F355" w14:textId="77777777" w:rsidR="00A73C5B" w:rsidRDefault="00A73C5B">
      <w:pPr>
        <w:tabs>
          <w:tab w:val="left" w:pos="7618"/>
        </w:tabs>
        <w:spacing w:before="77" w:after="240"/>
        <w:ind w:left="3700"/>
        <w:jc w:val="center"/>
        <w:rPr>
          <w:rFonts w:ascii="Arial" w:eastAsia="Arial" w:hAnsi="Arial" w:cs="Arial"/>
          <w:spacing w:val="-1"/>
          <w:sz w:val="24"/>
          <w:szCs w:val="24"/>
        </w:rPr>
      </w:pPr>
    </w:p>
    <w:p w14:paraId="6257D852" w14:textId="77777777" w:rsidR="00A73C5B" w:rsidRDefault="009A3CA7">
      <w:pPr>
        <w:tabs>
          <w:tab w:val="left" w:pos="7618"/>
        </w:tabs>
        <w:spacing w:before="77" w:after="240"/>
        <w:ind w:left="3700"/>
        <w:jc w:val="center"/>
        <w:rPr>
          <w:rFonts w:ascii="Arial" w:eastAsia="Arial" w:hAnsi="Arial" w:cs="Arial"/>
          <w:spacing w:val="-1"/>
          <w:sz w:val="24"/>
          <w:szCs w:val="24"/>
        </w:rPr>
      </w:pPr>
      <w:r>
        <w:rPr>
          <w:rFonts w:ascii="Arial" w:eastAsia="Arial" w:hAnsi="Arial" w:cs="Arial"/>
          <w:spacing w:val="-1"/>
          <w:sz w:val="24"/>
          <w:szCs w:val="24"/>
        </w:rPr>
        <w:t>ST ALBANS CITY and DISTRICT COUNCIL</w:t>
      </w:r>
    </w:p>
    <w:p w14:paraId="5F12B6D3" w14:textId="77777777" w:rsidR="00A73C5B" w:rsidRDefault="009A3CA7">
      <w:pPr>
        <w:tabs>
          <w:tab w:val="left" w:pos="7618"/>
        </w:tabs>
        <w:spacing w:before="77" w:after="240"/>
        <w:ind w:left="3700"/>
        <w:jc w:val="center"/>
        <w:rPr>
          <w:rFonts w:ascii="Arial" w:eastAsia="Arial" w:hAnsi="Arial" w:cs="Arial"/>
          <w:spacing w:val="-1"/>
          <w:sz w:val="24"/>
          <w:szCs w:val="24"/>
        </w:rPr>
      </w:pPr>
      <w:r>
        <w:rPr>
          <w:rFonts w:ascii="Arial" w:eastAsia="Arial" w:hAnsi="Arial" w:cs="Arial"/>
          <w:spacing w:val="-1"/>
          <w:sz w:val="24"/>
          <w:szCs w:val="24"/>
        </w:rPr>
        <w:t>- and -</w:t>
      </w:r>
    </w:p>
    <w:p w14:paraId="6BFCB236" w14:textId="77777777" w:rsidR="00A73C5B" w:rsidRDefault="00A73C5B">
      <w:pPr>
        <w:tabs>
          <w:tab w:val="left" w:pos="7618"/>
        </w:tabs>
        <w:spacing w:before="77" w:after="240"/>
        <w:ind w:left="3700"/>
        <w:jc w:val="center"/>
        <w:rPr>
          <w:rFonts w:ascii="Arial" w:eastAsia="Arial" w:hAnsi="Arial" w:cs="Arial"/>
          <w:spacing w:val="-1"/>
          <w:sz w:val="24"/>
          <w:szCs w:val="24"/>
        </w:rPr>
      </w:pPr>
    </w:p>
    <w:p w14:paraId="584DC198" w14:textId="77777777" w:rsidR="00A73C5B" w:rsidRDefault="009A3CA7">
      <w:pPr>
        <w:tabs>
          <w:tab w:val="left" w:pos="7618"/>
        </w:tabs>
        <w:spacing w:before="77" w:after="240"/>
        <w:ind w:left="3700"/>
        <w:jc w:val="center"/>
        <w:rPr>
          <w:rFonts w:ascii="Arial" w:eastAsia="Arial" w:hAnsi="Arial" w:cs="Arial"/>
          <w:spacing w:val="-1"/>
          <w:sz w:val="24"/>
          <w:szCs w:val="24"/>
        </w:rPr>
      </w:pPr>
      <w:r>
        <w:rPr>
          <w:rFonts w:ascii="Arial" w:eastAsia="Arial" w:hAnsi="Arial" w:cs="Arial"/>
          <w:spacing w:val="-1"/>
          <w:sz w:val="24"/>
          <w:szCs w:val="24"/>
        </w:rPr>
        <w:t>TARMAC AGGREGATES LIMITED</w:t>
      </w:r>
    </w:p>
    <w:p w14:paraId="3A08C759"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w:t>
      </w:r>
    </w:p>
    <w:p w14:paraId="7DD48715"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Deed of Agreement pursuant to S.106 Town and Country Planning Act 1990 (as amended) in relation to the development of Land to the Rear of High Street, Colney Heath, St Albans, Hertfordshire</w:t>
      </w:r>
    </w:p>
    <w:p w14:paraId="5D4F2418"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w:t>
      </w:r>
    </w:p>
    <w:p w14:paraId="4028831D"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Legal Services</w:t>
      </w:r>
    </w:p>
    <w:p w14:paraId="6D3AB391" w14:textId="77777777" w:rsidR="00A73C5B" w:rsidRDefault="009A3CA7">
      <w:pPr>
        <w:tabs>
          <w:tab w:val="left" w:pos="7618"/>
        </w:tabs>
        <w:spacing w:before="77" w:after="240"/>
        <w:ind w:left="3700"/>
        <w:rPr>
          <w:rFonts w:ascii="Arial" w:eastAsia="Arial" w:hAnsi="Arial" w:cs="Arial"/>
          <w:spacing w:val="-1"/>
          <w:sz w:val="24"/>
          <w:szCs w:val="24"/>
        </w:rPr>
      </w:pPr>
      <w:r>
        <w:rPr>
          <w:rFonts w:ascii="Arial" w:eastAsia="Arial" w:hAnsi="Arial" w:cs="Arial"/>
          <w:spacing w:val="-1"/>
          <w:sz w:val="24"/>
          <w:szCs w:val="24"/>
        </w:rPr>
        <w:t>St Albans City and District Council</w:t>
      </w:r>
    </w:p>
    <w:p w14:paraId="0007BF2F" w14:textId="77777777" w:rsidR="00A73C5B" w:rsidRDefault="009A3CA7">
      <w:pPr>
        <w:tabs>
          <w:tab w:val="left" w:pos="7618"/>
        </w:tabs>
        <w:spacing w:before="77" w:after="240"/>
        <w:ind w:left="3700"/>
        <w:rPr>
          <w:rFonts w:ascii="Arial" w:hAnsi="Arial" w:cs="Arial"/>
          <w:szCs w:val="22"/>
        </w:rPr>
      </w:pPr>
      <w:r>
        <w:rPr>
          <w:rFonts w:ascii="Arial" w:eastAsia="Arial" w:hAnsi="Arial" w:cs="Arial"/>
          <w:spacing w:val="-1"/>
          <w:sz w:val="24"/>
          <w:szCs w:val="24"/>
        </w:rPr>
        <w:t>Civic Centre St Peter’s Street St Albans Hertfordshire AL1 3JE REF: 5/2022/0599</w:t>
      </w:r>
    </w:p>
    <w:p w14:paraId="443E2B24" w14:textId="77777777" w:rsidR="00A73C5B" w:rsidRDefault="00A73C5B">
      <w:pPr>
        <w:spacing w:line="276" w:lineRule="auto"/>
        <w:rPr>
          <w:rFonts w:ascii="Arial" w:hAnsi="Arial" w:cs="Arial"/>
          <w:szCs w:val="22"/>
        </w:rPr>
      </w:pPr>
    </w:p>
    <w:sectPr w:rsidR="00A73C5B">
      <w:footerReference w:type="default" r:id="rId13"/>
      <w:pgSz w:w="11907" w:h="16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Aaron Hopley" w:date="2024-04-09T13:47:00Z" w:initials="AH">
    <w:p w14:paraId="7E308136" w14:textId="77777777" w:rsidR="000333D9" w:rsidRDefault="000333D9" w:rsidP="000B7736">
      <w:pPr>
        <w:pStyle w:val="CommentText"/>
      </w:pPr>
      <w:r>
        <w:rPr>
          <w:rStyle w:val="CommentReference"/>
        </w:rPr>
        <w:annotationRef/>
      </w:r>
      <w:r>
        <w:t>TBC</w:t>
      </w:r>
    </w:p>
  </w:comment>
  <w:comment w:id="67" w:author="Aaron Hopley" w:date="2024-04-09T13:48:00Z" w:initials="AH">
    <w:p w14:paraId="5408E9C4" w14:textId="77777777" w:rsidR="000333D9" w:rsidRDefault="000333D9" w:rsidP="00401EEC">
      <w:pPr>
        <w:pStyle w:val="CommentText"/>
      </w:pPr>
      <w:r>
        <w:rPr>
          <w:rStyle w:val="CommentReference"/>
        </w:rPr>
        <w:annotationRef/>
      </w:r>
      <w:r>
        <w:t>TBC</w:t>
      </w:r>
    </w:p>
  </w:comment>
  <w:comment w:id="76" w:author="Aaron Hopley" w:date="2024-04-09T13:46:00Z" w:initials="AH">
    <w:p w14:paraId="4555DE30" w14:textId="5F7612C1" w:rsidR="000333D9" w:rsidRDefault="000333D9" w:rsidP="005C023F">
      <w:pPr>
        <w:pStyle w:val="CommentText"/>
      </w:pPr>
      <w:r>
        <w:rPr>
          <w:rStyle w:val="CommentReference"/>
        </w:rPr>
        <w:annotationRef/>
      </w:r>
      <w:r>
        <w:t>TBC</w:t>
      </w:r>
    </w:p>
  </w:comment>
  <w:comment w:id="88" w:author="Aaron Hopley" w:date="2024-04-04T14:25:00Z" w:initials="AH">
    <w:p w14:paraId="7C53941C" w14:textId="2F8DB492" w:rsidR="0094597D" w:rsidRDefault="0094597D" w:rsidP="00101107">
      <w:pPr>
        <w:pStyle w:val="CommentText"/>
      </w:pPr>
      <w:r>
        <w:rPr>
          <w:rStyle w:val="CommentReference"/>
        </w:rPr>
        <w:annotationRef/>
      </w:r>
      <w:r>
        <w:t>County to confirm whether this is the correct Index, noting it is not easily accessible?</w:t>
      </w:r>
    </w:p>
  </w:comment>
  <w:comment w:id="129" w:author="Aaron Hopley" w:date="2024-04-04T14:37:00Z" w:initials="AH">
    <w:p w14:paraId="3C143217" w14:textId="77777777" w:rsidR="000333D9" w:rsidRDefault="0092740B" w:rsidP="003C3293">
      <w:pPr>
        <w:pStyle w:val="CommentText"/>
      </w:pPr>
      <w:r>
        <w:rPr>
          <w:rStyle w:val="CommentReference"/>
        </w:rPr>
        <w:annotationRef/>
      </w:r>
      <w:r w:rsidR="000333D9">
        <w:t xml:space="preserve">Contributions agreed but triggers TBC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08136" w15:done="0"/>
  <w15:commentEx w15:paraId="5408E9C4" w15:done="0"/>
  <w15:commentEx w15:paraId="4555DE30" w15:done="0"/>
  <w15:commentEx w15:paraId="7C53941C" w15:done="0"/>
  <w15:commentEx w15:paraId="3C1432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FC57A" w16cex:dateUtc="2024-04-09T12:47:00Z"/>
  <w16cex:commentExtensible w16cex:durableId="29BFC591" w16cex:dateUtc="2024-04-09T12:48:00Z"/>
  <w16cex:commentExtensible w16cex:durableId="29BFC52F" w16cex:dateUtc="2024-04-09T12:46:00Z"/>
  <w16cex:commentExtensible w16cex:durableId="29B936F5" w16cex:dateUtc="2024-04-04T13:25:00Z"/>
  <w16cex:commentExtensible w16cex:durableId="29B939C4" w16cex:dateUtc="2024-04-04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08136" w16cid:durableId="29BFC57A"/>
  <w16cid:commentId w16cid:paraId="5408E9C4" w16cid:durableId="29BFC591"/>
  <w16cid:commentId w16cid:paraId="4555DE30" w16cid:durableId="29BFC52F"/>
  <w16cid:commentId w16cid:paraId="7C53941C" w16cid:durableId="29B936F5"/>
  <w16cid:commentId w16cid:paraId="3C143217" w16cid:durableId="29B939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C47" w14:textId="77777777" w:rsidR="00813913" w:rsidRDefault="00813913">
      <w:r>
        <w:separator/>
      </w:r>
    </w:p>
  </w:endnote>
  <w:endnote w:type="continuationSeparator" w:id="0">
    <w:p w14:paraId="34FC7BB7" w14:textId="77777777" w:rsidR="00813913" w:rsidRDefault="0081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2E81" w14:textId="77777777" w:rsidR="00A73C5B" w:rsidRDefault="009A3CA7">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42</w:t>
    </w:r>
    <w:r>
      <w:rPr>
        <w:rFonts w:ascii="Arial" w:hAnsi="Arial" w:cs="Arial"/>
      </w:rPr>
      <w:fldChar w:fldCharType="end"/>
    </w:r>
  </w:p>
  <w:p w14:paraId="1C3ACCBA" w14:textId="77777777" w:rsidR="00A73C5B" w:rsidRDefault="00A73C5B"/>
  <w:p w14:paraId="16CCC873" w14:textId="77777777" w:rsidR="00A73C5B" w:rsidRDefault="00A73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B762" w14:textId="77777777" w:rsidR="00813913" w:rsidRDefault="00813913">
      <w:r>
        <w:separator/>
      </w:r>
    </w:p>
  </w:footnote>
  <w:footnote w:type="continuationSeparator" w:id="0">
    <w:p w14:paraId="39D2DEBD" w14:textId="77777777" w:rsidR="00813913" w:rsidRDefault="0081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A3BB2"/>
    <w:multiLevelType w:val="multilevel"/>
    <w:tmpl w:val="D4BCCD3E"/>
    <w:lvl w:ilvl="0">
      <w:start w:val="1"/>
      <w:numFmt w:val="none"/>
      <w:pStyle w:val="Heading"/>
      <w:suff w:val="nothing"/>
      <w:lvlText w:val=""/>
      <w:lvlJc w:val="left"/>
      <w:rPr>
        <w:b w:val="0"/>
        <w:i w:val="0"/>
        <w:caps w:val="0"/>
        <w:smallCaps w:val="0"/>
        <w:strike w:val="0"/>
        <w:dstrike w:val="0"/>
        <w:vanish w:val="0"/>
        <w:color w:val="000000"/>
        <w:u w:val="none"/>
        <w:effect w:val="none"/>
        <w:vertAlign w:val="baseline"/>
      </w:rPr>
    </w:lvl>
    <w:lvl w:ilvl="1">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
      <w:lvlJc w:val="left"/>
      <w:rPr>
        <w:b w:val="0"/>
        <w:i w:val="0"/>
        <w:caps w:val="0"/>
        <w:smallCaps w:val="0"/>
        <w:strike w:val="0"/>
        <w:dstrike w:val="0"/>
        <w:vanish w:val="0"/>
        <w:color w:val="000000"/>
        <w:u w:val="none"/>
        <w:effect w:val="none"/>
        <w:vertAlign w:val="baseline"/>
      </w:rPr>
    </w:lvl>
    <w:lvl w:ilvl="3">
      <w:start w:val="1"/>
      <w:numFmt w:val="none"/>
      <w:suff w:val="nothing"/>
      <w:lvlText w:val=""/>
      <w:lvlJc w:val="left"/>
      <w:rPr>
        <w:b w:val="0"/>
        <w:i w:val="0"/>
        <w:caps w:val="0"/>
        <w:smallCaps w:val="0"/>
        <w:strike w:val="0"/>
        <w:dstrike w:val="0"/>
        <w:vanish w:val="0"/>
        <w:color w:val="000000"/>
        <w:u w:val="none"/>
        <w:effect w:val="none"/>
        <w:vertAlign w:val="baseline"/>
      </w:rPr>
    </w:lvl>
    <w:lvl w:ilvl="4">
      <w:start w:val="1"/>
      <w:numFmt w:val="none"/>
      <w:suff w:val="nothing"/>
      <w:lvlText w:val=""/>
      <w:lvlJc w:val="left"/>
      <w:rPr>
        <w:b w:val="0"/>
        <w:i w:val="0"/>
        <w:caps w:val="0"/>
        <w:smallCaps w:val="0"/>
        <w:strike w:val="0"/>
        <w:dstrike w:val="0"/>
        <w:vanish w:val="0"/>
        <w:color w:val="000000"/>
        <w:u w:val="none"/>
        <w:effect w:val="none"/>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rPr>
    </w:lvl>
    <w:lvl w:ilvl="6">
      <w:start w:val="1"/>
      <w:numFmt w:val="none"/>
      <w:suff w:val="nothing"/>
      <w:lvlText w:val=""/>
      <w:lvlJc w:val="left"/>
      <w:rPr>
        <w:b w:val="0"/>
        <w:i w:val="0"/>
        <w:caps w:val="0"/>
        <w:smallCaps w:val="0"/>
        <w:strike w:val="0"/>
        <w:dstrike w:val="0"/>
        <w:vanish w:val="0"/>
        <w:color w:val="000000"/>
        <w:u w:val="none"/>
        <w:effect w:val="none"/>
        <w:vertAlign w:val="baseline"/>
      </w:rPr>
    </w:lvl>
    <w:lvl w:ilvl="7">
      <w:start w:val="1"/>
      <w:numFmt w:val="none"/>
      <w:suff w:val="nothing"/>
      <w:lvlText w:val=""/>
      <w:lvlJc w:val="left"/>
      <w:rPr>
        <w:b w:val="0"/>
        <w:i w:val="0"/>
        <w:caps w:val="0"/>
        <w:smallCaps w:val="0"/>
        <w:strike w:val="0"/>
        <w:dstrike w:val="0"/>
        <w:vanish w:val="0"/>
        <w:color w:val="000000"/>
        <w:u w:val="none"/>
        <w:effect w:val="none"/>
        <w:vertAlign w:val="baseline"/>
      </w:rPr>
    </w:lvl>
    <w:lvl w:ilvl="8">
      <w:start w:val="1"/>
      <w:numFmt w:val="none"/>
      <w:suff w:val="nothing"/>
      <w:lvlText w:val=""/>
      <w:lvlJc w:val="left"/>
      <w:rPr>
        <w:b w:val="0"/>
        <w:i w:val="0"/>
        <w:caps w:val="0"/>
        <w:smallCaps w:val="0"/>
        <w:strike w:val="0"/>
        <w:dstrike w:val="0"/>
        <w:vanish w:val="0"/>
        <w:color w:val="000000"/>
        <w:u w:val="none"/>
        <w:effect w:val="none"/>
        <w:vertAlign w:val="baseline"/>
      </w:rPr>
    </w:lvl>
  </w:abstractNum>
  <w:abstractNum w:abstractNumId="1" w15:restartNumberingAfterBreak="0">
    <w:nsid w:val="062C7F25"/>
    <w:multiLevelType w:val="hybridMultilevel"/>
    <w:tmpl w:val="0F164240"/>
    <w:lvl w:ilvl="0" w:tplc="F67A3AD8">
      <w:start w:val="1"/>
      <w:numFmt w:val="bullet"/>
      <w:pStyle w:val="Bullet5"/>
      <w:lvlText w:val=""/>
      <w:lvlJc w:val="left"/>
      <w:pPr>
        <w:tabs>
          <w:tab w:val="num" w:pos="3385"/>
        </w:tabs>
        <w:ind w:left="3385" w:hanging="357"/>
      </w:pPr>
      <w:rPr>
        <w:rFonts w:ascii="Symbol" w:hAnsi="Symbol" w:hint="default"/>
      </w:rPr>
    </w:lvl>
    <w:lvl w:ilvl="1" w:tplc="D21AC5C6" w:tentative="1">
      <w:start w:val="1"/>
      <w:numFmt w:val="bullet"/>
      <w:lvlText w:val="o"/>
      <w:lvlJc w:val="left"/>
      <w:pPr>
        <w:tabs>
          <w:tab w:val="num" w:pos="1440"/>
        </w:tabs>
        <w:ind w:left="1440" w:hanging="360"/>
      </w:pPr>
      <w:rPr>
        <w:rFonts w:ascii="Courier New" w:hAnsi="Courier New" w:cs="Courier New" w:hint="default"/>
      </w:rPr>
    </w:lvl>
    <w:lvl w:ilvl="2" w:tplc="F59C1B6C" w:tentative="1">
      <w:start w:val="1"/>
      <w:numFmt w:val="bullet"/>
      <w:lvlText w:val=""/>
      <w:lvlJc w:val="left"/>
      <w:pPr>
        <w:tabs>
          <w:tab w:val="num" w:pos="2160"/>
        </w:tabs>
        <w:ind w:left="2160" w:hanging="360"/>
      </w:pPr>
      <w:rPr>
        <w:rFonts w:ascii="Wingdings" w:hAnsi="Wingdings" w:hint="default"/>
      </w:rPr>
    </w:lvl>
    <w:lvl w:ilvl="3" w:tplc="6390F572" w:tentative="1">
      <w:start w:val="1"/>
      <w:numFmt w:val="bullet"/>
      <w:lvlText w:val=""/>
      <w:lvlJc w:val="left"/>
      <w:pPr>
        <w:tabs>
          <w:tab w:val="num" w:pos="2880"/>
        </w:tabs>
        <w:ind w:left="2880" w:hanging="360"/>
      </w:pPr>
      <w:rPr>
        <w:rFonts w:ascii="Symbol" w:hAnsi="Symbol" w:hint="default"/>
      </w:rPr>
    </w:lvl>
    <w:lvl w:ilvl="4" w:tplc="D6A62140" w:tentative="1">
      <w:start w:val="1"/>
      <w:numFmt w:val="bullet"/>
      <w:lvlText w:val="o"/>
      <w:lvlJc w:val="left"/>
      <w:pPr>
        <w:tabs>
          <w:tab w:val="num" w:pos="3600"/>
        </w:tabs>
        <w:ind w:left="3600" w:hanging="360"/>
      </w:pPr>
      <w:rPr>
        <w:rFonts w:ascii="Courier New" w:hAnsi="Courier New" w:cs="Courier New" w:hint="default"/>
      </w:rPr>
    </w:lvl>
    <w:lvl w:ilvl="5" w:tplc="E23A6F56" w:tentative="1">
      <w:start w:val="1"/>
      <w:numFmt w:val="bullet"/>
      <w:lvlText w:val=""/>
      <w:lvlJc w:val="left"/>
      <w:pPr>
        <w:tabs>
          <w:tab w:val="num" w:pos="4320"/>
        </w:tabs>
        <w:ind w:left="4320" w:hanging="360"/>
      </w:pPr>
      <w:rPr>
        <w:rFonts w:ascii="Wingdings" w:hAnsi="Wingdings" w:hint="default"/>
      </w:rPr>
    </w:lvl>
    <w:lvl w:ilvl="6" w:tplc="CBB0CE7A" w:tentative="1">
      <w:start w:val="1"/>
      <w:numFmt w:val="bullet"/>
      <w:lvlText w:val=""/>
      <w:lvlJc w:val="left"/>
      <w:pPr>
        <w:tabs>
          <w:tab w:val="num" w:pos="5040"/>
        </w:tabs>
        <w:ind w:left="5040" w:hanging="360"/>
      </w:pPr>
      <w:rPr>
        <w:rFonts w:ascii="Symbol" w:hAnsi="Symbol" w:hint="default"/>
      </w:rPr>
    </w:lvl>
    <w:lvl w:ilvl="7" w:tplc="BAC49F50" w:tentative="1">
      <w:start w:val="1"/>
      <w:numFmt w:val="bullet"/>
      <w:lvlText w:val="o"/>
      <w:lvlJc w:val="left"/>
      <w:pPr>
        <w:tabs>
          <w:tab w:val="num" w:pos="5760"/>
        </w:tabs>
        <w:ind w:left="5760" w:hanging="360"/>
      </w:pPr>
      <w:rPr>
        <w:rFonts w:ascii="Courier New" w:hAnsi="Courier New" w:cs="Courier New" w:hint="default"/>
      </w:rPr>
    </w:lvl>
    <w:lvl w:ilvl="8" w:tplc="26142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FF308B32">
      <w:start w:val="1"/>
      <w:numFmt w:val="decimal"/>
      <w:pStyle w:val="Schparthead"/>
      <w:lvlText w:val="Part %1."/>
      <w:lvlJc w:val="left"/>
      <w:pPr>
        <w:tabs>
          <w:tab w:val="num" w:pos="720"/>
        </w:tabs>
        <w:ind w:left="720" w:hanging="720"/>
      </w:pPr>
    </w:lvl>
    <w:lvl w:ilvl="1" w:tplc="874CE0B0" w:tentative="1">
      <w:start w:val="1"/>
      <w:numFmt w:val="lowerLetter"/>
      <w:lvlText w:val="%2."/>
      <w:lvlJc w:val="left"/>
      <w:pPr>
        <w:tabs>
          <w:tab w:val="num" w:pos="1440"/>
        </w:tabs>
        <w:ind w:left="1440" w:hanging="360"/>
      </w:pPr>
    </w:lvl>
    <w:lvl w:ilvl="2" w:tplc="7910E354" w:tentative="1">
      <w:start w:val="1"/>
      <w:numFmt w:val="lowerRoman"/>
      <w:lvlText w:val="%3."/>
      <w:lvlJc w:val="right"/>
      <w:pPr>
        <w:tabs>
          <w:tab w:val="num" w:pos="2160"/>
        </w:tabs>
        <w:ind w:left="2160" w:hanging="180"/>
      </w:pPr>
    </w:lvl>
    <w:lvl w:ilvl="3" w:tplc="975E5D46" w:tentative="1">
      <w:start w:val="1"/>
      <w:numFmt w:val="decimal"/>
      <w:lvlText w:val="%4."/>
      <w:lvlJc w:val="left"/>
      <w:pPr>
        <w:tabs>
          <w:tab w:val="num" w:pos="2880"/>
        </w:tabs>
        <w:ind w:left="2880" w:hanging="360"/>
      </w:pPr>
    </w:lvl>
    <w:lvl w:ilvl="4" w:tplc="BDFE3316" w:tentative="1">
      <w:start w:val="1"/>
      <w:numFmt w:val="lowerLetter"/>
      <w:lvlText w:val="%5."/>
      <w:lvlJc w:val="left"/>
      <w:pPr>
        <w:tabs>
          <w:tab w:val="num" w:pos="3600"/>
        </w:tabs>
        <w:ind w:left="3600" w:hanging="360"/>
      </w:pPr>
    </w:lvl>
    <w:lvl w:ilvl="5" w:tplc="371CB9AC" w:tentative="1">
      <w:start w:val="1"/>
      <w:numFmt w:val="lowerRoman"/>
      <w:lvlText w:val="%6."/>
      <w:lvlJc w:val="right"/>
      <w:pPr>
        <w:tabs>
          <w:tab w:val="num" w:pos="4320"/>
        </w:tabs>
        <w:ind w:left="4320" w:hanging="180"/>
      </w:pPr>
    </w:lvl>
    <w:lvl w:ilvl="6" w:tplc="79121512" w:tentative="1">
      <w:start w:val="1"/>
      <w:numFmt w:val="decimal"/>
      <w:lvlText w:val="%7."/>
      <w:lvlJc w:val="left"/>
      <w:pPr>
        <w:tabs>
          <w:tab w:val="num" w:pos="5040"/>
        </w:tabs>
        <w:ind w:left="5040" w:hanging="360"/>
      </w:pPr>
    </w:lvl>
    <w:lvl w:ilvl="7" w:tplc="BA42EBEE" w:tentative="1">
      <w:start w:val="1"/>
      <w:numFmt w:val="lowerLetter"/>
      <w:lvlText w:val="%8."/>
      <w:lvlJc w:val="left"/>
      <w:pPr>
        <w:tabs>
          <w:tab w:val="num" w:pos="5760"/>
        </w:tabs>
        <w:ind w:left="5760" w:hanging="360"/>
      </w:pPr>
    </w:lvl>
    <w:lvl w:ilvl="8" w:tplc="9A483FEA" w:tentative="1">
      <w:start w:val="1"/>
      <w:numFmt w:val="lowerRoman"/>
      <w:lvlText w:val="%9."/>
      <w:lvlJc w:val="right"/>
      <w:pPr>
        <w:tabs>
          <w:tab w:val="num" w:pos="6480"/>
        </w:tabs>
        <w:ind w:left="6480" w:hanging="180"/>
      </w:pPr>
    </w:lvl>
  </w:abstractNum>
  <w:abstractNum w:abstractNumId="3" w15:restartNumberingAfterBreak="0">
    <w:nsid w:val="0BC24188"/>
    <w:multiLevelType w:val="multilevel"/>
    <w:tmpl w:val="D6843246"/>
    <w:numStyleLink w:val="NumberingSchedule"/>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520C63"/>
    <w:multiLevelType w:val="multilevel"/>
    <w:tmpl w:val="77241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928CF"/>
    <w:multiLevelType w:val="multilevel"/>
    <w:tmpl w:val="D6843246"/>
    <w:styleLink w:val="NumberingSchedule"/>
    <w:lvl w:ilvl="0">
      <w:start w:val="1"/>
      <w:numFmt w:val="none"/>
      <w:pStyle w:val="RestartNumberingSchedules"/>
      <w:suff w:val="space"/>
      <w:lvlText w:val=""/>
      <w:lvlJc w:val="left"/>
      <w:pPr>
        <w:ind w:left="0" w:firstLine="0"/>
      </w:pPr>
      <w:rPr>
        <w:rFonts w:ascii="Arial" w:hAnsi="Arial" w:hint="default"/>
        <w:b/>
        <w:i w:val="0"/>
        <w:sz w:val="21"/>
      </w:rPr>
    </w:lvl>
    <w:lvl w:ilvl="1">
      <w:start w:val="1"/>
      <w:numFmt w:val="decimal"/>
      <w:pStyle w:val="ScheduleHeading"/>
      <w:suff w:val="nothing"/>
      <w:lvlText w:val="schedule %2"/>
      <w:lvlJc w:val="left"/>
      <w:pPr>
        <w:ind w:left="0" w:firstLine="0"/>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4321"/>
        </w:tabs>
        <w:ind w:left="4321" w:hanging="721"/>
      </w:pPr>
      <w:rPr>
        <w:rFonts w:hint="default"/>
      </w:rPr>
    </w:lvl>
  </w:abstractNum>
  <w:abstractNum w:abstractNumId="7" w15:restartNumberingAfterBreak="0">
    <w:nsid w:val="123A6B4C"/>
    <w:multiLevelType w:val="multilevel"/>
    <w:tmpl w:val="89925048"/>
    <w:name w:val="WH Schedules Alpha"/>
    <w:lvl w:ilvl="0">
      <w:start w:val="1"/>
      <w:numFmt w:val="upperLetter"/>
      <w:pStyle w:val="ScheduleAlpha"/>
      <w:suff w:val="nothing"/>
      <w:lvlText w:val="Schedule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F73812"/>
    <w:multiLevelType w:val="hybridMultilevel"/>
    <w:tmpl w:val="63620A56"/>
    <w:lvl w:ilvl="0" w:tplc="BFF0F786">
      <w:start w:val="1"/>
      <w:numFmt w:val="lowerLetter"/>
      <w:lvlText w:val="(%1)"/>
      <w:lvlJc w:val="left"/>
      <w:pPr>
        <w:ind w:left="1440" w:hanging="360"/>
      </w:pPr>
      <w:rPr>
        <w:rFonts w:ascii="Arial" w:hAnsi="Arial" w:cs="Aria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4E42A5"/>
    <w:multiLevelType w:val="hybridMultilevel"/>
    <w:tmpl w:val="F52E94F0"/>
    <w:lvl w:ilvl="0" w:tplc="B9FA3EB6">
      <w:start w:val="1"/>
      <w:numFmt w:val="decimal"/>
      <w:pStyle w:val="Appmainheadsingle"/>
      <w:lvlText w:val="Annex "/>
      <w:lvlJc w:val="left"/>
      <w:pPr>
        <w:tabs>
          <w:tab w:val="num" w:pos="1080"/>
        </w:tabs>
        <w:ind w:left="360" w:hanging="360"/>
      </w:pPr>
    </w:lvl>
    <w:lvl w:ilvl="1" w:tplc="3064F07E" w:tentative="1">
      <w:start w:val="1"/>
      <w:numFmt w:val="lowerLetter"/>
      <w:lvlText w:val="%2."/>
      <w:lvlJc w:val="left"/>
      <w:pPr>
        <w:tabs>
          <w:tab w:val="num" w:pos="1440"/>
        </w:tabs>
        <w:ind w:left="1440" w:hanging="360"/>
      </w:pPr>
    </w:lvl>
    <w:lvl w:ilvl="2" w:tplc="B8FC0EE2" w:tentative="1">
      <w:start w:val="1"/>
      <w:numFmt w:val="lowerRoman"/>
      <w:lvlText w:val="%3."/>
      <w:lvlJc w:val="right"/>
      <w:pPr>
        <w:tabs>
          <w:tab w:val="num" w:pos="2160"/>
        </w:tabs>
        <w:ind w:left="2160" w:hanging="180"/>
      </w:pPr>
    </w:lvl>
    <w:lvl w:ilvl="3" w:tplc="3F56124C" w:tentative="1">
      <w:start w:val="1"/>
      <w:numFmt w:val="decimal"/>
      <w:lvlText w:val="%4."/>
      <w:lvlJc w:val="left"/>
      <w:pPr>
        <w:tabs>
          <w:tab w:val="num" w:pos="2880"/>
        </w:tabs>
        <w:ind w:left="2880" w:hanging="360"/>
      </w:pPr>
    </w:lvl>
    <w:lvl w:ilvl="4" w:tplc="447005A0" w:tentative="1">
      <w:start w:val="1"/>
      <w:numFmt w:val="lowerLetter"/>
      <w:lvlText w:val="%5."/>
      <w:lvlJc w:val="left"/>
      <w:pPr>
        <w:tabs>
          <w:tab w:val="num" w:pos="3600"/>
        </w:tabs>
        <w:ind w:left="3600" w:hanging="360"/>
      </w:pPr>
    </w:lvl>
    <w:lvl w:ilvl="5" w:tplc="2238FF5C" w:tentative="1">
      <w:start w:val="1"/>
      <w:numFmt w:val="lowerRoman"/>
      <w:lvlText w:val="%6."/>
      <w:lvlJc w:val="right"/>
      <w:pPr>
        <w:tabs>
          <w:tab w:val="num" w:pos="4320"/>
        </w:tabs>
        <w:ind w:left="4320" w:hanging="180"/>
      </w:pPr>
    </w:lvl>
    <w:lvl w:ilvl="6" w:tplc="F7FC1982" w:tentative="1">
      <w:start w:val="1"/>
      <w:numFmt w:val="decimal"/>
      <w:lvlText w:val="%7."/>
      <w:lvlJc w:val="left"/>
      <w:pPr>
        <w:tabs>
          <w:tab w:val="num" w:pos="5040"/>
        </w:tabs>
        <w:ind w:left="5040" w:hanging="360"/>
      </w:pPr>
    </w:lvl>
    <w:lvl w:ilvl="7" w:tplc="FA9A82AA" w:tentative="1">
      <w:start w:val="1"/>
      <w:numFmt w:val="lowerLetter"/>
      <w:lvlText w:val="%8."/>
      <w:lvlJc w:val="left"/>
      <w:pPr>
        <w:tabs>
          <w:tab w:val="num" w:pos="5760"/>
        </w:tabs>
        <w:ind w:left="5760" w:hanging="360"/>
      </w:pPr>
    </w:lvl>
    <w:lvl w:ilvl="8" w:tplc="1D3E13E8"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C4DA80A0">
      <w:start w:val="1"/>
      <w:numFmt w:val="decimal"/>
      <w:pStyle w:val="Schmainheadincsingle"/>
      <w:lvlText w:val="Schedule"/>
      <w:lvlJc w:val="left"/>
      <w:pPr>
        <w:tabs>
          <w:tab w:val="num" w:pos="720"/>
        </w:tabs>
        <w:ind w:left="720" w:hanging="720"/>
      </w:pPr>
    </w:lvl>
    <w:lvl w:ilvl="1" w:tplc="0AFE32F8" w:tentative="1">
      <w:start w:val="1"/>
      <w:numFmt w:val="lowerLetter"/>
      <w:lvlText w:val="%2."/>
      <w:lvlJc w:val="left"/>
      <w:pPr>
        <w:tabs>
          <w:tab w:val="num" w:pos="1440"/>
        </w:tabs>
        <w:ind w:left="1440" w:hanging="360"/>
      </w:pPr>
    </w:lvl>
    <w:lvl w:ilvl="2" w:tplc="B602232A" w:tentative="1">
      <w:start w:val="1"/>
      <w:numFmt w:val="lowerRoman"/>
      <w:lvlText w:val="%3."/>
      <w:lvlJc w:val="right"/>
      <w:pPr>
        <w:tabs>
          <w:tab w:val="num" w:pos="2160"/>
        </w:tabs>
        <w:ind w:left="2160" w:hanging="180"/>
      </w:pPr>
    </w:lvl>
    <w:lvl w:ilvl="3" w:tplc="4F4EE1AE" w:tentative="1">
      <w:start w:val="1"/>
      <w:numFmt w:val="decimal"/>
      <w:lvlText w:val="%4."/>
      <w:lvlJc w:val="left"/>
      <w:pPr>
        <w:tabs>
          <w:tab w:val="num" w:pos="2880"/>
        </w:tabs>
        <w:ind w:left="2880" w:hanging="360"/>
      </w:pPr>
    </w:lvl>
    <w:lvl w:ilvl="4" w:tplc="78920682" w:tentative="1">
      <w:start w:val="1"/>
      <w:numFmt w:val="lowerLetter"/>
      <w:lvlText w:val="%5."/>
      <w:lvlJc w:val="left"/>
      <w:pPr>
        <w:tabs>
          <w:tab w:val="num" w:pos="3600"/>
        </w:tabs>
        <w:ind w:left="3600" w:hanging="360"/>
      </w:pPr>
    </w:lvl>
    <w:lvl w:ilvl="5" w:tplc="031832BC" w:tentative="1">
      <w:start w:val="1"/>
      <w:numFmt w:val="lowerRoman"/>
      <w:lvlText w:val="%6."/>
      <w:lvlJc w:val="right"/>
      <w:pPr>
        <w:tabs>
          <w:tab w:val="num" w:pos="4320"/>
        </w:tabs>
        <w:ind w:left="4320" w:hanging="180"/>
      </w:pPr>
    </w:lvl>
    <w:lvl w:ilvl="6" w:tplc="D1845C20" w:tentative="1">
      <w:start w:val="1"/>
      <w:numFmt w:val="decimal"/>
      <w:lvlText w:val="%7."/>
      <w:lvlJc w:val="left"/>
      <w:pPr>
        <w:tabs>
          <w:tab w:val="num" w:pos="5040"/>
        </w:tabs>
        <w:ind w:left="5040" w:hanging="360"/>
      </w:pPr>
    </w:lvl>
    <w:lvl w:ilvl="7" w:tplc="B7AE2FBC" w:tentative="1">
      <w:start w:val="1"/>
      <w:numFmt w:val="lowerLetter"/>
      <w:lvlText w:val="%8."/>
      <w:lvlJc w:val="left"/>
      <w:pPr>
        <w:tabs>
          <w:tab w:val="num" w:pos="5760"/>
        </w:tabs>
        <w:ind w:left="5760" w:hanging="360"/>
      </w:pPr>
    </w:lvl>
    <w:lvl w:ilvl="8" w:tplc="BC54752E" w:tentative="1">
      <w:start w:val="1"/>
      <w:numFmt w:val="lowerRoman"/>
      <w:lvlText w:val="%9."/>
      <w:lvlJc w:val="right"/>
      <w:pPr>
        <w:tabs>
          <w:tab w:val="num" w:pos="6480"/>
        </w:tabs>
        <w:ind w:left="6480" w:hanging="180"/>
      </w:pPr>
    </w:lvl>
  </w:abstractNum>
  <w:abstractNum w:abstractNumId="11" w15:restartNumberingAfterBreak="0">
    <w:nsid w:val="24D71802"/>
    <w:multiLevelType w:val="multilevel"/>
    <w:tmpl w:val="8BE67B9E"/>
    <w:lvl w:ilvl="0">
      <w:start w:val="1"/>
      <w:numFmt w:val="decimal"/>
      <w:pStyle w:val="SchedulL1"/>
      <w:suff w:val="nothing"/>
      <w:lvlText w:val="Schedule %1"/>
      <w:lvlJc w:val="left"/>
      <w:pPr>
        <w:ind w:left="0" w:firstLine="0"/>
      </w:pPr>
      <w:rPr>
        <w:rFonts w:ascii="Arial" w:hAnsi="Arial" w:cs="Arial" w:hint="default"/>
        <w:b/>
        <w:i w:val="0"/>
        <w:caps/>
        <w:smallCaps w:val="0"/>
        <w:sz w:val="21"/>
        <w:szCs w:val="21"/>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w:hAnsi="Arial" w:cs="Arial" w:hint="default"/>
        <w:b w:val="0"/>
        <w:i w:val="0"/>
        <w:caps w:val="0"/>
        <w:sz w:val="20"/>
        <w:szCs w:val="20"/>
        <w:u w:val="none"/>
      </w:rPr>
    </w:lvl>
    <w:lvl w:ilvl="3">
      <w:start w:val="1"/>
      <w:numFmt w:val="decimal"/>
      <w:pStyle w:val="SchedulL4"/>
      <w:lvlText w:val="%3.%4"/>
      <w:lvlJc w:val="left"/>
      <w:pPr>
        <w:tabs>
          <w:tab w:val="num" w:pos="992"/>
        </w:tabs>
        <w:ind w:left="992" w:hanging="992"/>
      </w:pPr>
      <w:rPr>
        <w:rFonts w:ascii="Arial" w:hAnsi="Arial" w:cs="Arial" w:hint="default"/>
        <w:sz w:val="22"/>
        <w:szCs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Arial" w:hint="default"/>
        <w:sz w:val="22"/>
        <w:szCs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A62A0B"/>
    <w:multiLevelType w:val="multilevel"/>
    <w:tmpl w:val="EA929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015399"/>
    <w:multiLevelType w:val="multilevel"/>
    <w:tmpl w:val="1CB0EA8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15" w15:restartNumberingAfterBreak="0">
    <w:nsid w:val="31E9741F"/>
    <w:multiLevelType w:val="hybridMultilevel"/>
    <w:tmpl w:val="A0FA0BD4"/>
    <w:lvl w:ilvl="0" w:tplc="B334498E">
      <w:start w:val="1"/>
      <w:numFmt w:val="bullet"/>
      <w:pStyle w:val="Bullet2"/>
      <w:lvlText w:val=""/>
      <w:lvlJc w:val="left"/>
      <w:pPr>
        <w:tabs>
          <w:tab w:val="num" w:pos="1077"/>
        </w:tabs>
        <w:ind w:left="1077" w:hanging="357"/>
      </w:pPr>
      <w:rPr>
        <w:rFonts w:ascii="Symbol" w:hAnsi="Symbol" w:hint="default"/>
      </w:rPr>
    </w:lvl>
    <w:lvl w:ilvl="1" w:tplc="56C076C4" w:tentative="1">
      <w:start w:val="1"/>
      <w:numFmt w:val="bullet"/>
      <w:lvlText w:val="o"/>
      <w:lvlJc w:val="left"/>
      <w:pPr>
        <w:tabs>
          <w:tab w:val="num" w:pos="1440"/>
        </w:tabs>
        <w:ind w:left="1440" w:hanging="360"/>
      </w:pPr>
      <w:rPr>
        <w:rFonts w:ascii="Courier New" w:hAnsi="Courier New" w:cs="Courier New" w:hint="default"/>
      </w:rPr>
    </w:lvl>
    <w:lvl w:ilvl="2" w:tplc="D5B8851E" w:tentative="1">
      <w:start w:val="1"/>
      <w:numFmt w:val="bullet"/>
      <w:lvlText w:val=""/>
      <w:lvlJc w:val="left"/>
      <w:pPr>
        <w:tabs>
          <w:tab w:val="num" w:pos="2160"/>
        </w:tabs>
        <w:ind w:left="2160" w:hanging="360"/>
      </w:pPr>
      <w:rPr>
        <w:rFonts w:ascii="Wingdings" w:hAnsi="Wingdings" w:hint="default"/>
      </w:rPr>
    </w:lvl>
    <w:lvl w:ilvl="3" w:tplc="3B9C5F4E" w:tentative="1">
      <w:start w:val="1"/>
      <w:numFmt w:val="bullet"/>
      <w:lvlText w:val=""/>
      <w:lvlJc w:val="left"/>
      <w:pPr>
        <w:tabs>
          <w:tab w:val="num" w:pos="2880"/>
        </w:tabs>
        <w:ind w:left="2880" w:hanging="360"/>
      </w:pPr>
      <w:rPr>
        <w:rFonts w:ascii="Symbol" w:hAnsi="Symbol" w:hint="default"/>
      </w:rPr>
    </w:lvl>
    <w:lvl w:ilvl="4" w:tplc="A8426886" w:tentative="1">
      <w:start w:val="1"/>
      <w:numFmt w:val="bullet"/>
      <w:lvlText w:val="o"/>
      <w:lvlJc w:val="left"/>
      <w:pPr>
        <w:tabs>
          <w:tab w:val="num" w:pos="3600"/>
        </w:tabs>
        <w:ind w:left="3600" w:hanging="360"/>
      </w:pPr>
      <w:rPr>
        <w:rFonts w:ascii="Courier New" w:hAnsi="Courier New" w:cs="Courier New" w:hint="default"/>
      </w:rPr>
    </w:lvl>
    <w:lvl w:ilvl="5" w:tplc="63506D66" w:tentative="1">
      <w:start w:val="1"/>
      <w:numFmt w:val="bullet"/>
      <w:lvlText w:val=""/>
      <w:lvlJc w:val="left"/>
      <w:pPr>
        <w:tabs>
          <w:tab w:val="num" w:pos="4320"/>
        </w:tabs>
        <w:ind w:left="4320" w:hanging="360"/>
      </w:pPr>
      <w:rPr>
        <w:rFonts w:ascii="Wingdings" w:hAnsi="Wingdings" w:hint="default"/>
      </w:rPr>
    </w:lvl>
    <w:lvl w:ilvl="6" w:tplc="67FCB362" w:tentative="1">
      <w:start w:val="1"/>
      <w:numFmt w:val="bullet"/>
      <w:lvlText w:val=""/>
      <w:lvlJc w:val="left"/>
      <w:pPr>
        <w:tabs>
          <w:tab w:val="num" w:pos="5040"/>
        </w:tabs>
        <w:ind w:left="5040" w:hanging="360"/>
      </w:pPr>
      <w:rPr>
        <w:rFonts w:ascii="Symbol" w:hAnsi="Symbol" w:hint="default"/>
      </w:rPr>
    </w:lvl>
    <w:lvl w:ilvl="7" w:tplc="2F90FC52" w:tentative="1">
      <w:start w:val="1"/>
      <w:numFmt w:val="bullet"/>
      <w:lvlText w:val="o"/>
      <w:lvlJc w:val="left"/>
      <w:pPr>
        <w:tabs>
          <w:tab w:val="num" w:pos="5760"/>
        </w:tabs>
        <w:ind w:left="5760" w:hanging="360"/>
      </w:pPr>
      <w:rPr>
        <w:rFonts w:ascii="Courier New" w:hAnsi="Courier New" w:cs="Courier New" w:hint="default"/>
      </w:rPr>
    </w:lvl>
    <w:lvl w:ilvl="8" w:tplc="99C811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186A5F2">
      <w:start w:val="1"/>
      <w:numFmt w:val="bullet"/>
      <w:pStyle w:val="Bullet4"/>
      <w:lvlText w:val=""/>
      <w:lvlJc w:val="left"/>
      <w:pPr>
        <w:tabs>
          <w:tab w:val="num" w:pos="2676"/>
        </w:tabs>
        <w:ind w:left="2676" w:hanging="357"/>
      </w:pPr>
      <w:rPr>
        <w:rFonts w:ascii="Symbol" w:hAnsi="Symbol" w:hint="default"/>
      </w:rPr>
    </w:lvl>
    <w:lvl w:ilvl="1" w:tplc="ACFEFF66" w:tentative="1">
      <w:start w:val="1"/>
      <w:numFmt w:val="bullet"/>
      <w:lvlText w:val="o"/>
      <w:lvlJc w:val="left"/>
      <w:pPr>
        <w:tabs>
          <w:tab w:val="num" w:pos="1440"/>
        </w:tabs>
        <w:ind w:left="1440" w:hanging="360"/>
      </w:pPr>
      <w:rPr>
        <w:rFonts w:ascii="Courier New" w:hAnsi="Courier New" w:cs="Courier New" w:hint="default"/>
      </w:rPr>
    </w:lvl>
    <w:lvl w:ilvl="2" w:tplc="755CCC98" w:tentative="1">
      <w:start w:val="1"/>
      <w:numFmt w:val="bullet"/>
      <w:lvlText w:val=""/>
      <w:lvlJc w:val="left"/>
      <w:pPr>
        <w:tabs>
          <w:tab w:val="num" w:pos="2160"/>
        </w:tabs>
        <w:ind w:left="2160" w:hanging="360"/>
      </w:pPr>
      <w:rPr>
        <w:rFonts w:ascii="Wingdings" w:hAnsi="Wingdings" w:hint="default"/>
      </w:rPr>
    </w:lvl>
    <w:lvl w:ilvl="3" w:tplc="99F85170" w:tentative="1">
      <w:start w:val="1"/>
      <w:numFmt w:val="bullet"/>
      <w:lvlText w:val=""/>
      <w:lvlJc w:val="left"/>
      <w:pPr>
        <w:tabs>
          <w:tab w:val="num" w:pos="2880"/>
        </w:tabs>
        <w:ind w:left="2880" w:hanging="360"/>
      </w:pPr>
      <w:rPr>
        <w:rFonts w:ascii="Symbol" w:hAnsi="Symbol" w:hint="default"/>
      </w:rPr>
    </w:lvl>
    <w:lvl w:ilvl="4" w:tplc="A154896C" w:tentative="1">
      <w:start w:val="1"/>
      <w:numFmt w:val="bullet"/>
      <w:lvlText w:val="o"/>
      <w:lvlJc w:val="left"/>
      <w:pPr>
        <w:tabs>
          <w:tab w:val="num" w:pos="3600"/>
        </w:tabs>
        <w:ind w:left="3600" w:hanging="360"/>
      </w:pPr>
      <w:rPr>
        <w:rFonts w:ascii="Courier New" w:hAnsi="Courier New" w:cs="Courier New" w:hint="default"/>
      </w:rPr>
    </w:lvl>
    <w:lvl w:ilvl="5" w:tplc="683663C0" w:tentative="1">
      <w:start w:val="1"/>
      <w:numFmt w:val="bullet"/>
      <w:lvlText w:val=""/>
      <w:lvlJc w:val="left"/>
      <w:pPr>
        <w:tabs>
          <w:tab w:val="num" w:pos="4320"/>
        </w:tabs>
        <w:ind w:left="4320" w:hanging="360"/>
      </w:pPr>
      <w:rPr>
        <w:rFonts w:ascii="Wingdings" w:hAnsi="Wingdings" w:hint="default"/>
      </w:rPr>
    </w:lvl>
    <w:lvl w:ilvl="6" w:tplc="20D887F4" w:tentative="1">
      <w:start w:val="1"/>
      <w:numFmt w:val="bullet"/>
      <w:lvlText w:val=""/>
      <w:lvlJc w:val="left"/>
      <w:pPr>
        <w:tabs>
          <w:tab w:val="num" w:pos="5040"/>
        </w:tabs>
        <w:ind w:left="5040" w:hanging="360"/>
      </w:pPr>
      <w:rPr>
        <w:rFonts w:ascii="Symbol" w:hAnsi="Symbol" w:hint="default"/>
      </w:rPr>
    </w:lvl>
    <w:lvl w:ilvl="7" w:tplc="2C16A6F0" w:tentative="1">
      <w:start w:val="1"/>
      <w:numFmt w:val="bullet"/>
      <w:lvlText w:val="o"/>
      <w:lvlJc w:val="left"/>
      <w:pPr>
        <w:tabs>
          <w:tab w:val="num" w:pos="5760"/>
        </w:tabs>
        <w:ind w:left="5760" w:hanging="360"/>
      </w:pPr>
      <w:rPr>
        <w:rFonts w:ascii="Courier New" w:hAnsi="Courier New" w:cs="Courier New" w:hint="default"/>
      </w:rPr>
    </w:lvl>
    <w:lvl w:ilvl="8" w:tplc="E76464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2FB8"/>
    <w:multiLevelType w:val="hybridMultilevel"/>
    <w:tmpl w:val="A3B6EFC6"/>
    <w:lvl w:ilvl="0" w:tplc="6532C5AC">
      <w:start w:val="1"/>
      <w:numFmt w:val="decimal"/>
      <w:lvlText w:val="%1."/>
      <w:lvlJc w:val="left"/>
      <w:pPr>
        <w:ind w:left="720" w:hanging="360"/>
      </w:pPr>
    </w:lvl>
    <w:lvl w:ilvl="1" w:tplc="CAA0DBAE" w:tentative="1">
      <w:start w:val="1"/>
      <w:numFmt w:val="lowerLetter"/>
      <w:lvlText w:val="%2."/>
      <w:lvlJc w:val="left"/>
      <w:pPr>
        <w:ind w:left="1440" w:hanging="360"/>
      </w:pPr>
    </w:lvl>
    <w:lvl w:ilvl="2" w:tplc="1C22A30C" w:tentative="1">
      <w:start w:val="1"/>
      <w:numFmt w:val="lowerRoman"/>
      <w:lvlText w:val="%3."/>
      <w:lvlJc w:val="right"/>
      <w:pPr>
        <w:ind w:left="2160" w:hanging="180"/>
      </w:pPr>
    </w:lvl>
    <w:lvl w:ilvl="3" w:tplc="963AC564" w:tentative="1">
      <w:start w:val="1"/>
      <w:numFmt w:val="decimal"/>
      <w:lvlText w:val="%4."/>
      <w:lvlJc w:val="left"/>
      <w:pPr>
        <w:ind w:left="2880" w:hanging="360"/>
      </w:pPr>
    </w:lvl>
    <w:lvl w:ilvl="4" w:tplc="3E8C15B2" w:tentative="1">
      <w:start w:val="1"/>
      <w:numFmt w:val="lowerLetter"/>
      <w:lvlText w:val="%5."/>
      <w:lvlJc w:val="left"/>
      <w:pPr>
        <w:ind w:left="3600" w:hanging="360"/>
      </w:pPr>
    </w:lvl>
    <w:lvl w:ilvl="5" w:tplc="C88AE42E" w:tentative="1">
      <w:start w:val="1"/>
      <w:numFmt w:val="lowerRoman"/>
      <w:lvlText w:val="%6."/>
      <w:lvlJc w:val="right"/>
      <w:pPr>
        <w:ind w:left="4320" w:hanging="180"/>
      </w:pPr>
    </w:lvl>
    <w:lvl w:ilvl="6" w:tplc="7AA22A1C" w:tentative="1">
      <w:start w:val="1"/>
      <w:numFmt w:val="decimal"/>
      <w:lvlText w:val="%7."/>
      <w:lvlJc w:val="left"/>
      <w:pPr>
        <w:ind w:left="5040" w:hanging="360"/>
      </w:pPr>
    </w:lvl>
    <w:lvl w:ilvl="7" w:tplc="C136C580" w:tentative="1">
      <w:start w:val="1"/>
      <w:numFmt w:val="lowerLetter"/>
      <w:lvlText w:val="%8."/>
      <w:lvlJc w:val="left"/>
      <w:pPr>
        <w:ind w:left="5760" w:hanging="360"/>
      </w:pPr>
    </w:lvl>
    <w:lvl w:ilvl="8" w:tplc="75F84D54" w:tentative="1">
      <w:start w:val="1"/>
      <w:numFmt w:val="lowerRoman"/>
      <w:lvlText w:val="%9."/>
      <w:lvlJc w:val="right"/>
      <w:pPr>
        <w:ind w:left="6480" w:hanging="180"/>
      </w:pPr>
    </w:lvl>
  </w:abstractNum>
  <w:abstractNum w:abstractNumId="18" w15:restartNumberingAfterBreak="0">
    <w:nsid w:val="38B3631D"/>
    <w:multiLevelType w:val="hybridMultilevel"/>
    <w:tmpl w:val="51F20C0E"/>
    <w:lvl w:ilvl="0" w:tplc="837E0C40">
      <w:start w:val="1"/>
      <w:numFmt w:val="upperLetter"/>
      <w:pStyle w:val="Appmainhead"/>
      <w:lvlText w:val="Annex %1."/>
      <w:lvlJc w:val="left"/>
      <w:pPr>
        <w:tabs>
          <w:tab w:val="num" w:pos="1080"/>
        </w:tabs>
        <w:ind w:left="360" w:hanging="360"/>
      </w:pPr>
    </w:lvl>
    <w:lvl w:ilvl="1" w:tplc="71149140" w:tentative="1">
      <w:start w:val="1"/>
      <w:numFmt w:val="lowerLetter"/>
      <w:lvlText w:val="%2."/>
      <w:lvlJc w:val="left"/>
      <w:pPr>
        <w:tabs>
          <w:tab w:val="num" w:pos="1440"/>
        </w:tabs>
        <w:ind w:left="1440" w:hanging="360"/>
      </w:pPr>
    </w:lvl>
    <w:lvl w:ilvl="2" w:tplc="B1FED574" w:tentative="1">
      <w:start w:val="1"/>
      <w:numFmt w:val="lowerRoman"/>
      <w:lvlText w:val="%3."/>
      <w:lvlJc w:val="right"/>
      <w:pPr>
        <w:tabs>
          <w:tab w:val="num" w:pos="2160"/>
        </w:tabs>
        <w:ind w:left="2160" w:hanging="180"/>
      </w:pPr>
    </w:lvl>
    <w:lvl w:ilvl="3" w:tplc="730ACBB6" w:tentative="1">
      <w:start w:val="1"/>
      <w:numFmt w:val="decimal"/>
      <w:lvlText w:val="%4."/>
      <w:lvlJc w:val="left"/>
      <w:pPr>
        <w:tabs>
          <w:tab w:val="num" w:pos="2880"/>
        </w:tabs>
        <w:ind w:left="2880" w:hanging="360"/>
      </w:pPr>
    </w:lvl>
    <w:lvl w:ilvl="4" w:tplc="A06AB53E" w:tentative="1">
      <w:start w:val="1"/>
      <w:numFmt w:val="lowerLetter"/>
      <w:lvlText w:val="%5."/>
      <w:lvlJc w:val="left"/>
      <w:pPr>
        <w:tabs>
          <w:tab w:val="num" w:pos="3600"/>
        </w:tabs>
        <w:ind w:left="3600" w:hanging="360"/>
      </w:pPr>
    </w:lvl>
    <w:lvl w:ilvl="5" w:tplc="B4106842" w:tentative="1">
      <w:start w:val="1"/>
      <w:numFmt w:val="lowerRoman"/>
      <w:lvlText w:val="%6."/>
      <w:lvlJc w:val="right"/>
      <w:pPr>
        <w:tabs>
          <w:tab w:val="num" w:pos="4320"/>
        </w:tabs>
        <w:ind w:left="4320" w:hanging="180"/>
      </w:pPr>
    </w:lvl>
    <w:lvl w:ilvl="6" w:tplc="393C3FE0" w:tentative="1">
      <w:start w:val="1"/>
      <w:numFmt w:val="decimal"/>
      <w:lvlText w:val="%7."/>
      <w:lvlJc w:val="left"/>
      <w:pPr>
        <w:tabs>
          <w:tab w:val="num" w:pos="5040"/>
        </w:tabs>
        <w:ind w:left="5040" w:hanging="360"/>
      </w:pPr>
    </w:lvl>
    <w:lvl w:ilvl="7" w:tplc="CD302980" w:tentative="1">
      <w:start w:val="1"/>
      <w:numFmt w:val="lowerLetter"/>
      <w:lvlText w:val="%8."/>
      <w:lvlJc w:val="left"/>
      <w:pPr>
        <w:tabs>
          <w:tab w:val="num" w:pos="5760"/>
        </w:tabs>
        <w:ind w:left="5760" w:hanging="360"/>
      </w:pPr>
    </w:lvl>
    <w:lvl w:ilvl="8" w:tplc="9FDAEF44" w:tentative="1">
      <w:start w:val="1"/>
      <w:numFmt w:val="lowerRoman"/>
      <w:lvlText w:val="%9."/>
      <w:lvlJc w:val="right"/>
      <w:pPr>
        <w:tabs>
          <w:tab w:val="num" w:pos="6480"/>
        </w:tabs>
        <w:ind w:left="6480" w:hanging="180"/>
      </w:pPr>
    </w:lvl>
  </w:abstractNum>
  <w:abstractNum w:abstractNumId="19" w15:restartNumberingAfterBreak="0">
    <w:nsid w:val="38BA04B9"/>
    <w:multiLevelType w:val="multilevel"/>
    <w:tmpl w:val="78C0DA9C"/>
    <w:name w:val="main_list2"/>
    <w:lvl w:ilvl="0">
      <w:start w:val="1"/>
      <w:numFmt w:val="decimal"/>
      <w:lvlText w:val="%1"/>
      <w:lvlJc w:val="left"/>
      <w:pPr>
        <w:ind w:left="357" w:hanging="357"/>
      </w:pPr>
      <w:rPr>
        <w:rFonts w:hint="default"/>
        <w:b/>
        <w:bCs/>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442C1FC4"/>
    <w:multiLevelType w:val="multilevel"/>
    <w:tmpl w:val="A4003852"/>
    <w:name w:val="main_list"/>
    <w:lvl w:ilvl="0">
      <w:start w:val="1"/>
      <w:numFmt w:val="decimal"/>
      <w:lvlText w:val="%1"/>
      <w:lvlJc w:val="left"/>
      <w:pPr>
        <w:ind w:left="357" w:hanging="357"/>
      </w:pPr>
      <w:rPr>
        <w:rFonts w:hint="default"/>
        <w:b/>
        <w:bCs/>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48E00F4C"/>
    <w:multiLevelType w:val="multilevel"/>
    <w:tmpl w:val="978AF634"/>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C9C3049"/>
    <w:multiLevelType w:val="multilevel"/>
    <w:tmpl w:val="23CCC63E"/>
    <w:styleLink w:val="NumberingMai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8950D37"/>
    <w:multiLevelType w:val="multilevel"/>
    <w:tmpl w:val="23CCC63E"/>
    <w:numStyleLink w:val="NumberingMain"/>
  </w:abstractNum>
  <w:abstractNum w:abstractNumId="25" w15:restartNumberingAfterBreak="0">
    <w:nsid w:val="5A2759DC"/>
    <w:multiLevelType w:val="multilevel"/>
    <w:tmpl w:val="EDD83592"/>
    <w:numStyleLink w:val="NumberingDefinitions"/>
  </w:abstractNum>
  <w:abstractNum w:abstractNumId="26" w15:restartNumberingAfterBreak="0">
    <w:nsid w:val="5AFC481F"/>
    <w:multiLevelType w:val="multilevel"/>
    <w:tmpl w:val="B8260286"/>
    <w:lvl w:ilvl="0">
      <w:start w:val="1"/>
      <w:numFmt w:val="upperLetter"/>
      <w:lvlText w:val="(%1)"/>
      <w:lvlJc w:val="left"/>
      <w:pPr>
        <w:tabs>
          <w:tab w:val="num" w:pos="720"/>
        </w:tabs>
        <w:ind w:left="720" w:hanging="720"/>
      </w:pPr>
      <w:rPr>
        <w:rFonts w:ascii="Arial" w:hAnsi="Arial" w:cs="Arial" w:hint="default"/>
        <w:b w:val="0"/>
        <w:i w:val="0"/>
        <w:caps/>
        <w:sz w:val="20"/>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2"/>
        <w:szCs w:val="24"/>
      </w:rPr>
    </w:lvl>
    <w:lvl w:ilvl="3">
      <w:start w:val="1"/>
      <w:numFmt w:val="lowerRoman"/>
      <w:lvlText w:val="(%4)"/>
      <w:lvlJc w:val="left"/>
      <w:pPr>
        <w:tabs>
          <w:tab w:val="num" w:pos="2421"/>
        </w:tabs>
        <w:ind w:left="2268" w:hanging="567"/>
      </w:pPr>
      <w:rPr>
        <w:rFonts w:ascii="Times New Roman" w:hAnsi="Times New Roman" w:hint="default"/>
        <w:b w:val="0"/>
        <w:bCs w:val="0"/>
        <w:i w:val="0"/>
        <w:iCs w:val="0"/>
        <w:sz w:val="20"/>
      </w:rPr>
    </w:lvl>
    <w:lvl w:ilvl="4">
      <w:start w:val="1"/>
      <w:numFmt w:val="upperLetter"/>
      <w:lvlText w:val="(%5)"/>
      <w:lvlJc w:val="left"/>
      <w:pPr>
        <w:tabs>
          <w:tab w:val="num" w:pos="2880"/>
        </w:tabs>
        <w:ind w:left="2880" w:hanging="720"/>
      </w:pPr>
      <w:rPr>
        <w:rFonts w:ascii="Times New Roman" w:hAnsi="Times New Roman" w:hint="default"/>
        <w:b w:val="0"/>
        <w:bCs w:val="0"/>
        <w:i w:val="0"/>
        <w:iCs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5C282B65"/>
    <w:multiLevelType w:val="hybridMultilevel"/>
    <w:tmpl w:val="F62817FC"/>
    <w:lvl w:ilvl="0" w:tplc="58320418">
      <w:start w:val="1"/>
      <w:numFmt w:val="decimal"/>
      <w:pStyle w:val="Schmainheadsingle"/>
      <w:lvlText w:val="Schedule"/>
      <w:lvlJc w:val="left"/>
      <w:pPr>
        <w:tabs>
          <w:tab w:val="num" w:pos="720"/>
        </w:tabs>
        <w:ind w:left="720" w:hanging="720"/>
      </w:pPr>
    </w:lvl>
    <w:lvl w:ilvl="1" w:tplc="6FBE2F3A" w:tentative="1">
      <w:start w:val="1"/>
      <w:numFmt w:val="lowerLetter"/>
      <w:lvlText w:val="%2."/>
      <w:lvlJc w:val="left"/>
      <w:pPr>
        <w:tabs>
          <w:tab w:val="num" w:pos="1440"/>
        </w:tabs>
        <w:ind w:left="1440" w:hanging="360"/>
      </w:pPr>
    </w:lvl>
    <w:lvl w:ilvl="2" w:tplc="3D507A92" w:tentative="1">
      <w:start w:val="1"/>
      <w:numFmt w:val="lowerRoman"/>
      <w:lvlText w:val="%3."/>
      <w:lvlJc w:val="right"/>
      <w:pPr>
        <w:tabs>
          <w:tab w:val="num" w:pos="2160"/>
        </w:tabs>
        <w:ind w:left="2160" w:hanging="180"/>
      </w:pPr>
    </w:lvl>
    <w:lvl w:ilvl="3" w:tplc="AA5AB3DC" w:tentative="1">
      <w:start w:val="1"/>
      <w:numFmt w:val="decimal"/>
      <w:lvlText w:val="%4."/>
      <w:lvlJc w:val="left"/>
      <w:pPr>
        <w:tabs>
          <w:tab w:val="num" w:pos="2880"/>
        </w:tabs>
        <w:ind w:left="2880" w:hanging="360"/>
      </w:pPr>
    </w:lvl>
    <w:lvl w:ilvl="4" w:tplc="9006D26C" w:tentative="1">
      <w:start w:val="1"/>
      <w:numFmt w:val="lowerLetter"/>
      <w:lvlText w:val="%5."/>
      <w:lvlJc w:val="left"/>
      <w:pPr>
        <w:tabs>
          <w:tab w:val="num" w:pos="3600"/>
        </w:tabs>
        <w:ind w:left="3600" w:hanging="360"/>
      </w:pPr>
    </w:lvl>
    <w:lvl w:ilvl="5" w:tplc="25FCB9BC" w:tentative="1">
      <w:start w:val="1"/>
      <w:numFmt w:val="lowerRoman"/>
      <w:lvlText w:val="%6."/>
      <w:lvlJc w:val="right"/>
      <w:pPr>
        <w:tabs>
          <w:tab w:val="num" w:pos="4320"/>
        </w:tabs>
        <w:ind w:left="4320" w:hanging="180"/>
      </w:pPr>
    </w:lvl>
    <w:lvl w:ilvl="6" w:tplc="0BD8A630" w:tentative="1">
      <w:start w:val="1"/>
      <w:numFmt w:val="decimal"/>
      <w:lvlText w:val="%7."/>
      <w:lvlJc w:val="left"/>
      <w:pPr>
        <w:tabs>
          <w:tab w:val="num" w:pos="5040"/>
        </w:tabs>
        <w:ind w:left="5040" w:hanging="360"/>
      </w:pPr>
    </w:lvl>
    <w:lvl w:ilvl="7" w:tplc="1DC8DBE2" w:tentative="1">
      <w:start w:val="1"/>
      <w:numFmt w:val="lowerLetter"/>
      <w:lvlText w:val="%8."/>
      <w:lvlJc w:val="left"/>
      <w:pPr>
        <w:tabs>
          <w:tab w:val="num" w:pos="5760"/>
        </w:tabs>
        <w:ind w:left="5760" w:hanging="360"/>
      </w:pPr>
    </w:lvl>
    <w:lvl w:ilvl="8" w:tplc="27205E0A" w:tentative="1">
      <w:start w:val="1"/>
      <w:numFmt w:val="lowerRoman"/>
      <w:lvlText w:val="%9."/>
      <w:lvlJc w:val="right"/>
      <w:pPr>
        <w:tabs>
          <w:tab w:val="num" w:pos="6480"/>
        </w:tabs>
        <w:ind w:left="6480" w:hanging="180"/>
      </w:pPr>
    </w:lvl>
  </w:abstractNum>
  <w:abstractNum w:abstractNumId="28" w15:restartNumberingAfterBreak="0">
    <w:nsid w:val="5DEE361F"/>
    <w:multiLevelType w:val="multilevel"/>
    <w:tmpl w:val="EDD8359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tabs>
          <w:tab w:val="num" w:pos="1440"/>
        </w:tabs>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3600"/>
        </w:tabs>
        <w:ind w:left="3600" w:hanging="720"/>
      </w:pPr>
      <w:rPr>
        <w:rFonts w:hint="default"/>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3600"/>
        </w:tabs>
        <w:ind w:left="3600" w:hanging="720"/>
      </w:pPr>
      <w:rPr>
        <w:rFonts w:hint="default"/>
      </w:rPr>
    </w:lvl>
  </w:abstractNum>
  <w:abstractNum w:abstractNumId="29" w15:restartNumberingAfterBreak="0">
    <w:nsid w:val="5F6A2A6E"/>
    <w:multiLevelType w:val="multilevel"/>
    <w:tmpl w:val="851AB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5D0925"/>
    <w:multiLevelType w:val="hybridMultilevel"/>
    <w:tmpl w:val="055E3F86"/>
    <w:lvl w:ilvl="0" w:tplc="F9480064">
      <w:start w:val="1"/>
      <w:numFmt w:val="bullet"/>
      <w:pStyle w:val="Bullet"/>
      <w:lvlText w:val=""/>
      <w:lvlJc w:val="left"/>
      <w:pPr>
        <w:tabs>
          <w:tab w:val="num" w:pos="357"/>
        </w:tabs>
        <w:ind w:left="357" w:hanging="357"/>
      </w:pPr>
      <w:rPr>
        <w:rFonts w:ascii="Symbol" w:hAnsi="Symbol" w:hint="default"/>
      </w:rPr>
    </w:lvl>
    <w:lvl w:ilvl="1" w:tplc="39361C70" w:tentative="1">
      <w:start w:val="1"/>
      <w:numFmt w:val="bullet"/>
      <w:lvlText w:val="o"/>
      <w:lvlJc w:val="left"/>
      <w:pPr>
        <w:tabs>
          <w:tab w:val="num" w:pos="1440"/>
        </w:tabs>
        <w:ind w:left="1440" w:hanging="360"/>
      </w:pPr>
      <w:rPr>
        <w:rFonts w:ascii="Courier New" w:hAnsi="Courier New" w:cs="Courier New" w:hint="default"/>
      </w:rPr>
    </w:lvl>
    <w:lvl w:ilvl="2" w:tplc="6D8E5540" w:tentative="1">
      <w:start w:val="1"/>
      <w:numFmt w:val="bullet"/>
      <w:lvlText w:val=""/>
      <w:lvlJc w:val="left"/>
      <w:pPr>
        <w:tabs>
          <w:tab w:val="num" w:pos="2160"/>
        </w:tabs>
        <w:ind w:left="2160" w:hanging="360"/>
      </w:pPr>
      <w:rPr>
        <w:rFonts w:ascii="Wingdings" w:hAnsi="Wingdings" w:hint="default"/>
      </w:rPr>
    </w:lvl>
    <w:lvl w:ilvl="3" w:tplc="DC566016" w:tentative="1">
      <w:start w:val="1"/>
      <w:numFmt w:val="bullet"/>
      <w:lvlText w:val=""/>
      <w:lvlJc w:val="left"/>
      <w:pPr>
        <w:tabs>
          <w:tab w:val="num" w:pos="2880"/>
        </w:tabs>
        <w:ind w:left="2880" w:hanging="360"/>
      </w:pPr>
      <w:rPr>
        <w:rFonts w:ascii="Symbol" w:hAnsi="Symbol" w:hint="default"/>
      </w:rPr>
    </w:lvl>
    <w:lvl w:ilvl="4" w:tplc="A44EB8D4" w:tentative="1">
      <w:start w:val="1"/>
      <w:numFmt w:val="bullet"/>
      <w:lvlText w:val="o"/>
      <w:lvlJc w:val="left"/>
      <w:pPr>
        <w:tabs>
          <w:tab w:val="num" w:pos="3600"/>
        </w:tabs>
        <w:ind w:left="3600" w:hanging="360"/>
      </w:pPr>
      <w:rPr>
        <w:rFonts w:ascii="Courier New" w:hAnsi="Courier New" w:cs="Courier New" w:hint="default"/>
      </w:rPr>
    </w:lvl>
    <w:lvl w:ilvl="5" w:tplc="3E70D36A" w:tentative="1">
      <w:start w:val="1"/>
      <w:numFmt w:val="bullet"/>
      <w:lvlText w:val=""/>
      <w:lvlJc w:val="left"/>
      <w:pPr>
        <w:tabs>
          <w:tab w:val="num" w:pos="4320"/>
        </w:tabs>
        <w:ind w:left="4320" w:hanging="360"/>
      </w:pPr>
      <w:rPr>
        <w:rFonts w:ascii="Wingdings" w:hAnsi="Wingdings" w:hint="default"/>
      </w:rPr>
    </w:lvl>
    <w:lvl w:ilvl="6" w:tplc="3A1485F6" w:tentative="1">
      <w:start w:val="1"/>
      <w:numFmt w:val="bullet"/>
      <w:lvlText w:val=""/>
      <w:lvlJc w:val="left"/>
      <w:pPr>
        <w:tabs>
          <w:tab w:val="num" w:pos="5040"/>
        </w:tabs>
        <w:ind w:left="5040" w:hanging="360"/>
      </w:pPr>
      <w:rPr>
        <w:rFonts w:ascii="Symbol" w:hAnsi="Symbol" w:hint="default"/>
      </w:rPr>
    </w:lvl>
    <w:lvl w:ilvl="7" w:tplc="B1581968" w:tentative="1">
      <w:start w:val="1"/>
      <w:numFmt w:val="bullet"/>
      <w:lvlText w:val="o"/>
      <w:lvlJc w:val="left"/>
      <w:pPr>
        <w:tabs>
          <w:tab w:val="num" w:pos="5760"/>
        </w:tabs>
        <w:ind w:left="5760" w:hanging="360"/>
      </w:pPr>
      <w:rPr>
        <w:rFonts w:ascii="Courier New" w:hAnsi="Courier New" w:cs="Courier New" w:hint="default"/>
      </w:rPr>
    </w:lvl>
    <w:lvl w:ilvl="8" w:tplc="1BB666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87184"/>
    <w:multiLevelType w:val="multilevel"/>
    <w:tmpl w:val="34ACF83C"/>
    <w:lvl w:ilvl="0">
      <w:start w:val="1"/>
      <w:numFmt w:val="decimal"/>
      <w:pStyle w:val="Level1"/>
      <w:lvlText w:val="%1."/>
      <w:lvlJc w:val="left"/>
      <w:pPr>
        <w:tabs>
          <w:tab w:val="num" w:pos="1451"/>
        </w:tabs>
        <w:ind w:left="14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2" w15:restartNumberingAfterBreak="0">
    <w:nsid w:val="66966731"/>
    <w:multiLevelType w:val="multilevel"/>
    <w:tmpl w:val="EE9C992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7E91ECF"/>
    <w:multiLevelType w:val="hybridMultilevel"/>
    <w:tmpl w:val="6896D682"/>
    <w:lvl w:ilvl="0" w:tplc="4FE68A2E">
      <w:start w:val="1"/>
      <w:numFmt w:val="lowerLetter"/>
      <w:lvlText w:val="(%1)"/>
      <w:lvlJc w:val="left"/>
      <w:pPr>
        <w:ind w:left="720" w:hanging="360"/>
      </w:pPr>
      <w:rPr>
        <w:rFonts w:hint="default"/>
      </w:rPr>
    </w:lvl>
    <w:lvl w:ilvl="1" w:tplc="4FE68A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4466B"/>
    <w:multiLevelType w:val="hybridMultilevel"/>
    <w:tmpl w:val="5C64FE28"/>
    <w:lvl w:ilvl="0" w:tplc="324C1330">
      <w:start w:val="1"/>
      <w:numFmt w:val="bullet"/>
      <w:pStyle w:val="Bullet1"/>
      <w:lvlText w:val="·"/>
      <w:lvlJc w:val="left"/>
      <w:pPr>
        <w:tabs>
          <w:tab w:val="num" w:pos="360"/>
        </w:tabs>
        <w:ind w:left="360" w:hanging="360"/>
      </w:pPr>
      <w:rPr>
        <w:rFonts w:ascii="Symbol" w:hAnsi="Symbol" w:hint="default"/>
      </w:rPr>
    </w:lvl>
    <w:lvl w:ilvl="1" w:tplc="88E89BE0" w:tentative="1">
      <w:start w:val="1"/>
      <w:numFmt w:val="bullet"/>
      <w:lvlText w:val="·"/>
      <w:lvlJc w:val="left"/>
      <w:pPr>
        <w:tabs>
          <w:tab w:val="num" w:pos="1440"/>
        </w:tabs>
        <w:ind w:left="1440" w:hanging="360"/>
      </w:pPr>
      <w:rPr>
        <w:rFonts w:ascii="Symbol" w:hAnsi="Symbol" w:hint="default"/>
      </w:rPr>
    </w:lvl>
    <w:lvl w:ilvl="2" w:tplc="65C244BE" w:tentative="1">
      <w:start w:val="1"/>
      <w:numFmt w:val="bullet"/>
      <w:lvlText w:val="·"/>
      <w:lvlJc w:val="left"/>
      <w:pPr>
        <w:tabs>
          <w:tab w:val="num" w:pos="2160"/>
        </w:tabs>
        <w:ind w:left="2160" w:hanging="360"/>
      </w:pPr>
      <w:rPr>
        <w:rFonts w:ascii="Symbol" w:hAnsi="Symbol" w:hint="default"/>
      </w:rPr>
    </w:lvl>
    <w:lvl w:ilvl="3" w:tplc="A7E69352" w:tentative="1">
      <w:start w:val="1"/>
      <w:numFmt w:val="bullet"/>
      <w:lvlText w:val="·"/>
      <w:lvlJc w:val="left"/>
      <w:pPr>
        <w:tabs>
          <w:tab w:val="num" w:pos="2880"/>
        </w:tabs>
        <w:ind w:left="2880" w:hanging="360"/>
      </w:pPr>
      <w:rPr>
        <w:rFonts w:ascii="Symbol" w:hAnsi="Symbol" w:hint="default"/>
      </w:rPr>
    </w:lvl>
    <w:lvl w:ilvl="4" w:tplc="5888CD74" w:tentative="1">
      <w:start w:val="1"/>
      <w:numFmt w:val="bullet"/>
      <w:lvlText w:val="o"/>
      <w:lvlJc w:val="left"/>
      <w:pPr>
        <w:tabs>
          <w:tab w:val="num" w:pos="3600"/>
        </w:tabs>
        <w:ind w:left="3600" w:hanging="360"/>
      </w:pPr>
      <w:rPr>
        <w:rFonts w:ascii="Courier New" w:hAnsi="Courier New" w:hint="default"/>
      </w:rPr>
    </w:lvl>
    <w:lvl w:ilvl="5" w:tplc="98C08BE4" w:tentative="1">
      <w:start w:val="1"/>
      <w:numFmt w:val="bullet"/>
      <w:lvlText w:val="§"/>
      <w:lvlJc w:val="left"/>
      <w:pPr>
        <w:tabs>
          <w:tab w:val="num" w:pos="4320"/>
        </w:tabs>
        <w:ind w:left="4320" w:hanging="360"/>
      </w:pPr>
      <w:rPr>
        <w:rFonts w:ascii="Wingdings" w:hAnsi="Wingdings" w:hint="default"/>
      </w:rPr>
    </w:lvl>
    <w:lvl w:ilvl="6" w:tplc="2290542E" w:tentative="1">
      <w:start w:val="1"/>
      <w:numFmt w:val="bullet"/>
      <w:lvlText w:val="·"/>
      <w:lvlJc w:val="left"/>
      <w:pPr>
        <w:tabs>
          <w:tab w:val="num" w:pos="5040"/>
        </w:tabs>
        <w:ind w:left="5040" w:hanging="360"/>
      </w:pPr>
      <w:rPr>
        <w:rFonts w:ascii="Symbol" w:hAnsi="Symbol" w:hint="default"/>
      </w:rPr>
    </w:lvl>
    <w:lvl w:ilvl="7" w:tplc="E3CA7E8C" w:tentative="1">
      <w:start w:val="1"/>
      <w:numFmt w:val="bullet"/>
      <w:lvlText w:val="o"/>
      <w:lvlJc w:val="left"/>
      <w:pPr>
        <w:tabs>
          <w:tab w:val="num" w:pos="5760"/>
        </w:tabs>
        <w:ind w:left="5760" w:hanging="360"/>
      </w:pPr>
      <w:rPr>
        <w:rFonts w:ascii="Courier New" w:hAnsi="Courier New" w:hint="default"/>
      </w:rPr>
    </w:lvl>
    <w:lvl w:ilvl="8" w:tplc="325EB9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8CF040B4"/>
    <w:lvl w:ilvl="0">
      <w:start w:val="1"/>
      <w:numFmt w:val="decimal"/>
      <w:lvlText w:val="%1"/>
      <w:lvlJc w:val="left"/>
      <w:pPr>
        <w:tabs>
          <w:tab w:val="num" w:pos="720"/>
        </w:tabs>
        <w:ind w:left="720" w:hanging="720"/>
      </w:pPr>
      <w:rPr>
        <w:rFonts w:hint="default"/>
        <w:b/>
        <w:i w:val="0"/>
        <w:caps/>
        <w:sz w:val="22"/>
        <w:szCs w:val="28"/>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4"/>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8245937"/>
    <w:multiLevelType w:val="hybridMultilevel"/>
    <w:tmpl w:val="102266C8"/>
    <w:lvl w:ilvl="0" w:tplc="38A2E7C6">
      <w:start w:val="1"/>
      <w:numFmt w:val="lowerLetter"/>
      <w:lvlText w:val="%1)"/>
      <w:lvlJc w:val="left"/>
      <w:pPr>
        <w:ind w:left="720" w:hanging="360"/>
      </w:pPr>
      <w:rPr>
        <w:rFonts w:hint="default"/>
      </w:rPr>
    </w:lvl>
    <w:lvl w:ilvl="1" w:tplc="5798D774" w:tentative="1">
      <w:start w:val="1"/>
      <w:numFmt w:val="lowerLetter"/>
      <w:lvlText w:val="%2."/>
      <w:lvlJc w:val="left"/>
      <w:pPr>
        <w:ind w:left="1440" w:hanging="360"/>
      </w:pPr>
    </w:lvl>
    <w:lvl w:ilvl="2" w:tplc="3E7454F2" w:tentative="1">
      <w:start w:val="1"/>
      <w:numFmt w:val="lowerRoman"/>
      <w:lvlText w:val="%3."/>
      <w:lvlJc w:val="right"/>
      <w:pPr>
        <w:ind w:left="2160" w:hanging="180"/>
      </w:pPr>
    </w:lvl>
    <w:lvl w:ilvl="3" w:tplc="242AD572" w:tentative="1">
      <w:start w:val="1"/>
      <w:numFmt w:val="decimal"/>
      <w:lvlText w:val="%4."/>
      <w:lvlJc w:val="left"/>
      <w:pPr>
        <w:ind w:left="2880" w:hanging="360"/>
      </w:pPr>
    </w:lvl>
    <w:lvl w:ilvl="4" w:tplc="0D42EDB0" w:tentative="1">
      <w:start w:val="1"/>
      <w:numFmt w:val="lowerLetter"/>
      <w:lvlText w:val="%5."/>
      <w:lvlJc w:val="left"/>
      <w:pPr>
        <w:ind w:left="3600" w:hanging="360"/>
      </w:pPr>
    </w:lvl>
    <w:lvl w:ilvl="5" w:tplc="3FF8722E" w:tentative="1">
      <w:start w:val="1"/>
      <w:numFmt w:val="lowerRoman"/>
      <w:lvlText w:val="%6."/>
      <w:lvlJc w:val="right"/>
      <w:pPr>
        <w:ind w:left="4320" w:hanging="180"/>
      </w:pPr>
    </w:lvl>
    <w:lvl w:ilvl="6" w:tplc="E41CC8E8" w:tentative="1">
      <w:start w:val="1"/>
      <w:numFmt w:val="decimal"/>
      <w:lvlText w:val="%7."/>
      <w:lvlJc w:val="left"/>
      <w:pPr>
        <w:ind w:left="5040" w:hanging="360"/>
      </w:pPr>
    </w:lvl>
    <w:lvl w:ilvl="7" w:tplc="E624AB60" w:tentative="1">
      <w:start w:val="1"/>
      <w:numFmt w:val="lowerLetter"/>
      <w:lvlText w:val="%8."/>
      <w:lvlJc w:val="left"/>
      <w:pPr>
        <w:ind w:left="5760" w:hanging="360"/>
      </w:pPr>
    </w:lvl>
    <w:lvl w:ilvl="8" w:tplc="FB3850B6" w:tentative="1">
      <w:start w:val="1"/>
      <w:numFmt w:val="lowerRoman"/>
      <w:lvlText w:val="%9."/>
      <w:lvlJc w:val="right"/>
      <w:pPr>
        <w:ind w:left="6480" w:hanging="180"/>
      </w:pPr>
    </w:lvl>
  </w:abstractNum>
  <w:abstractNum w:abstractNumId="39" w15:restartNumberingAfterBreak="0">
    <w:nsid w:val="7DB5644F"/>
    <w:multiLevelType w:val="hybridMultilevel"/>
    <w:tmpl w:val="8BCC9C08"/>
    <w:lvl w:ilvl="0" w:tplc="DCFC386A">
      <w:start w:val="1"/>
      <w:numFmt w:val="bullet"/>
      <w:pStyle w:val="Bullet3"/>
      <w:lvlText w:val=""/>
      <w:lvlJc w:val="left"/>
      <w:pPr>
        <w:tabs>
          <w:tab w:val="num" w:pos="1945"/>
        </w:tabs>
        <w:ind w:left="1945" w:hanging="357"/>
      </w:pPr>
      <w:rPr>
        <w:rFonts w:ascii="Symbol" w:hAnsi="Symbol" w:hint="default"/>
      </w:rPr>
    </w:lvl>
    <w:lvl w:ilvl="1" w:tplc="BECABDBA" w:tentative="1">
      <w:start w:val="1"/>
      <w:numFmt w:val="bullet"/>
      <w:lvlText w:val="o"/>
      <w:lvlJc w:val="left"/>
      <w:pPr>
        <w:tabs>
          <w:tab w:val="num" w:pos="1440"/>
        </w:tabs>
        <w:ind w:left="1440" w:hanging="360"/>
      </w:pPr>
      <w:rPr>
        <w:rFonts w:ascii="Courier New" w:hAnsi="Courier New" w:cs="Courier New" w:hint="default"/>
      </w:rPr>
    </w:lvl>
    <w:lvl w:ilvl="2" w:tplc="1C740F4A" w:tentative="1">
      <w:start w:val="1"/>
      <w:numFmt w:val="bullet"/>
      <w:lvlText w:val=""/>
      <w:lvlJc w:val="left"/>
      <w:pPr>
        <w:tabs>
          <w:tab w:val="num" w:pos="2160"/>
        </w:tabs>
        <w:ind w:left="2160" w:hanging="360"/>
      </w:pPr>
      <w:rPr>
        <w:rFonts w:ascii="Wingdings" w:hAnsi="Wingdings" w:hint="default"/>
      </w:rPr>
    </w:lvl>
    <w:lvl w:ilvl="3" w:tplc="FF68ED76" w:tentative="1">
      <w:start w:val="1"/>
      <w:numFmt w:val="bullet"/>
      <w:lvlText w:val=""/>
      <w:lvlJc w:val="left"/>
      <w:pPr>
        <w:tabs>
          <w:tab w:val="num" w:pos="2880"/>
        </w:tabs>
        <w:ind w:left="2880" w:hanging="360"/>
      </w:pPr>
      <w:rPr>
        <w:rFonts w:ascii="Symbol" w:hAnsi="Symbol" w:hint="default"/>
      </w:rPr>
    </w:lvl>
    <w:lvl w:ilvl="4" w:tplc="7B6C7B24" w:tentative="1">
      <w:start w:val="1"/>
      <w:numFmt w:val="bullet"/>
      <w:lvlText w:val="o"/>
      <w:lvlJc w:val="left"/>
      <w:pPr>
        <w:tabs>
          <w:tab w:val="num" w:pos="3600"/>
        </w:tabs>
        <w:ind w:left="3600" w:hanging="360"/>
      </w:pPr>
      <w:rPr>
        <w:rFonts w:ascii="Courier New" w:hAnsi="Courier New" w:cs="Courier New" w:hint="default"/>
      </w:rPr>
    </w:lvl>
    <w:lvl w:ilvl="5" w:tplc="AB6CFB76" w:tentative="1">
      <w:start w:val="1"/>
      <w:numFmt w:val="bullet"/>
      <w:lvlText w:val=""/>
      <w:lvlJc w:val="left"/>
      <w:pPr>
        <w:tabs>
          <w:tab w:val="num" w:pos="4320"/>
        </w:tabs>
        <w:ind w:left="4320" w:hanging="360"/>
      </w:pPr>
      <w:rPr>
        <w:rFonts w:ascii="Wingdings" w:hAnsi="Wingdings" w:hint="default"/>
      </w:rPr>
    </w:lvl>
    <w:lvl w:ilvl="6" w:tplc="8E46A098" w:tentative="1">
      <w:start w:val="1"/>
      <w:numFmt w:val="bullet"/>
      <w:lvlText w:val=""/>
      <w:lvlJc w:val="left"/>
      <w:pPr>
        <w:tabs>
          <w:tab w:val="num" w:pos="5040"/>
        </w:tabs>
        <w:ind w:left="5040" w:hanging="360"/>
      </w:pPr>
      <w:rPr>
        <w:rFonts w:ascii="Symbol" w:hAnsi="Symbol" w:hint="default"/>
      </w:rPr>
    </w:lvl>
    <w:lvl w:ilvl="7" w:tplc="6F9AFE78" w:tentative="1">
      <w:start w:val="1"/>
      <w:numFmt w:val="bullet"/>
      <w:lvlText w:val="o"/>
      <w:lvlJc w:val="left"/>
      <w:pPr>
        <w:tabs>
          <w:tab w:val="num" w:pos="5760"/>
        </w:tabs>
        <w:ind w:left="5760" w:hanging="360"/>
      </w:pPr>
      <w:rPr>
        <w:rFonts w:ascii="Courier New" w:hAnsi="Courier New" w:cs="Courier New" w:hint="default"/>
      </w:rPr>
    </w:lvl>
    <w:lvl w:ilvl="8" w:tplc="06A8DCB6" w:tentative="1">
      <w:start w:val="1"/>
      <w:numFmt w:val="bullet"/>
      <w:lvlText w:val=""/>
      <w:lvlJc w:val="left"/>
      <w:pPr>
        <w:tabs>
          <w:tab w:val="num" w:pos="6480"/>
        </w:tabs>
        <w:ind w:left="6480" w:hanging="360"/>
      </w:pPr>
      <w:rPr>
        <w:rFonts w:ascii="Wingdings" w:hAnsi="Wingdings" w:hint="default"/>
      </w:rPr>
    </w:lvl>
  </w:abstractNum>
  <w:num w:numId="1" w16cid:durableId="1495562054">
    <w:abstractNumId w:val="4"/>
  </w:num>
  <w:num w:numId="2" w16cid:durableId="43143351">
    <w:abstractNumId w:val="36"/>
  </w:num>
  <w:num w:numId="3" w16cid:durableId="904293145">
    <w:abstractNumId w:val="32"/>
  </w:num>
  <w:num w:numId="4" w16cid:durableId="1687713133">
    <w:abstractNumId w:val="37"/>
  </w:num>
  <w:num w:numId="5" w16cid:durableId="787430716">
    <w:abstractNumId w:val="21"/>
  </w:num>
  <w:num w:numId="6" w16cid:durableId="1501386917">
    <w:abstractNumId w:val="2"/>
  </w:num>
  <w:num w:numId="7" w16cid:durableId="1923179061">
    <w:abstractNumId w:val="27"/>
  </w:num>
  <w:num w:numId="8" w16cid:durableId="1153253581">
    <w:abstractNumId w:val="10"/>
  </w:num>
  <w:num w:numId="9" w16cid:durableId="1282879959">
    <w:abstractNumId w:val="23"/>
  </w:num>
  <w:num w:numId="10" w16cid:durableId="1401362728">
    <w:abstractNumId w:val="9"/>
  </w:num>
  <w:num w:numId="11" w16cid:durableId="1287201620">
    <w:abstractNumId w:val="18"/>
  </w:num>
  <w:num w:numId="12" w16cid:durableId="1937866040">
    <w:abstractNumId w:val="15"/>
  </w:num>
  <w:num w:numId="13" w16cid:durableId="352339539">
    <w:abstractNumId w:val="39"/>
  </w:num>
  <w:num w:numId="14" w16cid:durableId="536165240">
    <w:abstractNumId w:val="16"/>
  </w:num>
  <w:num w:numId="15" w16cid:durableId="1002049449">
    <w:abstractNumId w:val="1"/>
  </w:num>
  <w:num w:numId="16" w16cid:durableId="1873761996">
    <w:abstractNumId w:val="34"/>
  </w:num>
  <w:num w:numId="17" w16cid:durableId="205456615">
    <w:abstractNumId w:val="30"/>
  </w:num>
  <w:num w:numId="18" w16cid:durableId="998575753">
    <w:abstractNumId w:val="31"/>
  </w:num>
  <w:num w:numId="19" w16cid:durableId="1135367267">
    <w:abstractNumId w:val="38"/>
  </w:num>
  <w:num w:numId="20" w16cid:durableId="648940510">
    <w:abstractNumId w:val="37"/>
    <w:lvlOverride w:ilvl="0">
      <w:lvl w:ilvl="0">
        <w:start w:val="1"/>
        <w:numFmt w:val="decimal"/>
        <w:lvlText w:val="%1."/>
        <w:lvlJc w:val="left"/>
        <w:pPr>
          <w:tabs>
            <w:tab w:val="num" w:pos="720"/>
          </w:tabs>
        </w:pPr>
        <w:rPr>
          <w:rFonts w:ascii="Arial" w:hAnsi="Arial" w:cs="Arial" w:hint="default"/>
          <w:b/>
          <w:i w:val="0"/>
          <w:caps/>
          <w:color w:val="auto"/>
          <w:sz w:val="20"/>
          <w:u w:val="non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auto"/>
          <w:sz w:val="20"/>
          <w:u w:val="none"/>
        </w:rPr>
      </w:lvl>
    </w:lvlOverride>
    <w:lvlOverride w:ilvl="3">
      <w:lvl w:ilvl="3">
        <w:start w:val="1"/>
        <w:numFmt w:val="lowerRoman"/>
        <w:pStyle w:val="Heading4"/>
        <w:lvlText w:val="(%4)"/>
        <w:lvlJc w:val="left"/>
        <w:pPr>
          <w:tabs>
            <w:tab w:val="left" w:pos="2261"/>
          </w:tabs>
        </w:pPr>
        <w:rPr>
          <w:rFonts w:ascii="Arial" w:hAnsi="Arial" w:cs="Arial" w:hint="default"/>
          <w:b w:val="0"/>
          <w:i w:val="0"/>
          <w:color w:val="auto"/>
          <w:sz w:val="20"/>
          <w:u w:val="non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21" w16cid:durableId="1657147170">
    <w:abstractNumId w:val="35"/>
  </w:num>
  <w:num w:numId="22" w16cid:durableId="1013187716">
    <w:abstractNumId w:val="28"/>
  </w:num>
  <w:num w:numId="23" w16cid:durableId="1777754414">
    <w:abstractNumId w:val="25"/>
    <w:lvlOverride w:ilvl="1">
      <w:lvl w:ilvl="1">
        <w:start w:val="1"/>
        <w:numFmt w:val="lowerLetter"/>
        <w:pStyle w:val="DefinitionParagraphNo"/>
        <w:lvlText w:val="(%2)"/>
        <w:lvlJc w:val="left"/>
        <w:pPr>
          <w:tabs>
            <w:tab w:val="num" w:pos="1440"/>
          </w:tabs>
          <w:ind w:left="1440" w:hanging="720"/>
        </w:pPr>
        <w:rPr>
          <w:rFonts w:hint="default"/>
          <w:b w:val="0"/>
          <w:bCs w:val="0"/>
        </w:rPr>
      </w:lvl>
    </w:lvlOverride>
  </w:num>
  <w:num w:numId="24" w16cid:durableId="2784891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0730616">
    <w:abstractNumId w:val="25"/>
  </w:num>
  <w:num w:numId="26" w16cid:durableId="2137985286">
    <w:abstractNumId w:val="22"/>
  </w:num>
  <w:num w:numId="27" w16cid:durableId="1263296411">
    <w:abstractNumId w:val="24"/>
    <w:lvlOverride w:ilvl="0">
      <w:lvl w:ilvl="0">
        <w:start w:val="1"/>
        <w:numFmt w:val="decimal"/>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hint="default"/>
        </w:rPr>
      </w:lvl>
    </w:lvlOverride>
    <w:lvlOverride w:ilvl="2">
      <w:lvl w:ilvl="2">
        <w:start w:val="1"/>
        <w:numFmt w:val="decimal"/>
        <w:lvlText w:val="%1.%2.%3"/>
        <w:lvlJc w:val="left"/>
        <w:pPr>
          <w:tabs>
            <w:tab w:val="num" w:pos="1418"/>
          </w:tabs>
          <w:ind w:left="1418" w:hanging="709"/>
        </w:pPr>
        <w:rPr>
          <w:rFonts w:hint="default"/>
        </w:rPr>
      </w:lvl>
    </w:lvlOverride>
    <w:lvlOverride w:ilvl="3">
      <w:lvl w:ilvl="3">
        <w:start w:val="1"/>
        <w:numFmt w:val="lowerLetter"/>
        <w:lvlText w:val="(%4)"/>
        <w:lvlJc w:val="left"/>
        <w:pPr>
          <w:tabs>
            <w:tab w:val="num" w:pos="2126"/>
          </w:tabs>
          <w:ind w:left="2126" w:hanging="708"/>
        </w:pPr>
        <w:rPr>
          <w:rFonts w:hint="default"/>
        </w:rPr>
      </w:lvl>
    </w:lvlOverride>
    <w:lvlOverride w:ilvl="4">
      <w:lvl w:ilvl="4">
        <w:start w:val="1"/>
        <w:numFmt w:val="lowerRoman"/>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2096589738">
    <w:abstractNumId w:val="24"/>
    <w:lvlOverride w:ilvl="0">
      <w:startOverride w:val="1"/>
      <w:lvl w:ilvl="0">
        <w:start w:val="1"/>
        <w:numFmt w:val="decimal"/>
        <w:lvlText w:val="%1"/>
        <w:lvlJc w:val="left"/>
        <w:pPr>
          <w:tabs>
            <w:tab w:val="num" w:pos="709"/>
          </w:tabs>
          <w:ind w:left="709" w:hanging="709"/>
        </w:pPr>
        <w:rPr>
          <w:rFonts w:hint="default"/>
        </w:rPr>
      </w:lvl>
    </w:lvlOverride>
    <w:lvlOverride w:ilvl="1">
      <w:startOverride w:val="1"/>
      <w:lvl w:ilvl="1">
        <w:start w:val="1"/>
        <w:numFmt w:val="decimal"/>
        <w:lvlText w:val="%1.%2"/>
        <w:lvlJc w:val="left"/>
        <w:pPr>
          <w:tabs>
            <w:tab w:val="num" w:pos="709"/>
          </w:tabs>
          <w:ind w:left="709" w:hanging="709"/>
        </w:pPr>
        <w:rPr>
          <w:rFonts w:hint="default"/>
        </w:rPr>
      </w:lvl>
    </w:lvlOverride>
    <w:lvlOverride w:ilvl="2">
      <w:startOverride w:val="1"/>
      <w:lvl w:ilvl="2">
        <w:start w:val="1"/>
        <w:numFmt w:val="decimal"/>
        <w:lvlText w:val="%1.%2.%3"/>
        <w:lvlJc w:val="left"/>
        <w:pPr>
          <w:tabs>
            <w:tab w:val="num" w:pos="1418"/>
          </w:tabs>
          <w:ind w:left="1418" w:hanging="709"/>
        </w:pPr>
        <w:rPr>
          <w:rFonts w:hint="default"/>
        </w:rPr>
      </w:lvl>
    </w:lvlOverride>
    <w:lvlOverride w:ilvl="3">
      <w:startOverride w:val="1"/>
      <w:lvl w:ilvl="3">
        <w:start w:val="1"/>
        <w:numFmt w:val="lowerLetter"/>
        <w:lvlText w:val="(%4)"/>
        <w:lvlJc w:val="left"/>
        <w:pPr>
          <w:tabs>
            <w:tab w:val="num" w:pos="2126"/>
          </w:tabs>
          <w:ind w:left="2126" w:hanging="708"/>
        </w:pPr>
        <w:rPr>
          <w:rFonts w:hint="default"/>
        </w:rPr>
      </w:lvl>
    </w:lvlOverride>
    <w:lvlOverride w:ilvl="4">
      <w:startOverride w:val="1"/>
      <w:lvl w:ilvl="4">
        <w:start w:val="1"/>
        <w:numFmt w:val="lowerRoman"/>
        <w:lvlText w:val="(%5)"/>
        <w:lvlJc w:val="left"/>
        <w:pPr>
          <w:tabs>
            <w:tab w:val="num" w:pos="2835"/>
          </w:tabs>
          <w:ind w:left="2835" w:hanging="709"/>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530076842">
    <w:abstractNumId w:val="26"/>
  </w:num>
  <w:num w:numId="30" w16cid:durableId="12523500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9134613">
    <w:abstractNumId w:val="6"/>
  </w:num>
  <w:num w:numId="32" w16cid:durableId="1605844371">
    <w:abstractNumId w:val="3"/>
    <w:lvlOverride w:ilvl="0">
      <w:lvl w:ilvl="0">
        <w:start w:val="1"/>
        <w:numFmt w:val="none"/>
        <w:pStyle w:val="RestartNumberingSchedules"/>
        <w:suff w:val="space"/>
        <w:lvlText w:val=""/>
        <w:lvlJc w:val="left"/>
        <w:pPr>
          <w:ind w:left="0" w:firstLine="0"/>
        </w:pPr>
        <w:rPr>
          <w:rFonts w:ascii="Arial" w:hAnsi="Arial" w:hint="default"/>
          <w:b/>
          <w:i w:val="0"/>
          <w:sz w:val="21"/>
        </w:rPr>
      </w:lvl>
    </w:lvlOverride>
    <w:lvlOverride w:ilvl="1">
      <w:lvl w:ilvl="1">
        <w:start w:val="1"/>
        <w:numFmt w:val="decimal"/>
        <w:pStyle w:val="ScheduleHeading"/>
        <w:suff w:val="nothing"/>
        <w:lvlText w:val="schedule %2"/>
        <w:lvlJc w:val="left"/>
        <w:pPr>
          <w:ind w:left="0" w:firstLine="0"/>
        </w:pPr>
        <w:rPr>
          <w:rFonts w:hint="default"/>
        </w:rPr>
      </w:lvl>
    </w:lvlOverride>
    <w:lvlOverride w:ilvl="2">
      <w:lvl w:ilvl="2">
        <w:start w:val="1"/>
        <w:numFmt w:val="decimal"/>
        <w:pStyle w:val="SchHeading1"/>
        <w:lvlText w:val="%3."/>
        <w:lvlJc w:val="left"/>
        <w:pPr>
          <w:tabs>
            <w:tab w:val="num" w:pos="720"/>
          </w:tabs>
          <w:ind w:left="720" w:hanging="720"/>
        </w:pPr>
        <w:rPr>
          <w:rFonts w:hint="default"/>
        </w:rPr>
      </w:lvl>
    </w:lvlOverride>
    <w:lvlOverride w:ilvl="3">
      <w:lvl w:ilvl="3">
        <w:start w:val="1"/>
        <w:numFmt w:val="decimal"/>
        <w:pStyle w:val="SchParagraph2"/>
        <w:lvlText w:val="%3.%4"/>
        <w:lvlJc w:val="left"/>
        <w:pPr>
          <w:tabs>
            <w:tab w:val="num" w:pos="720"/>
          </w:tabs>
          <w:ind w:left="720" w:hanging="720"/>
        </w:pPr>
        <w:rPr>
          <w:rFonts w:hint="default"/>
          <w:b w:val="0"/>
          <w:i w:val="0"/>
        </w:rPr>
      </w:lvl>
    </w:lvlOverride>
    <w:lvlOverride w:ilvl="4">
      <w:lvl w:ilvl="4">
        <w:start w:val="1"/>
        <w:numFmt w:val="lowerLetter"/>
        <w:pStyle w:val="SchParagraph3"/>
        <w:lvlText w:val="(%5)"/>
        <w:lvlJc w:val="left"/>
        <w:pPr>
          <w:tabs>
            <w:tab w:val="num" w:pos="1440"/>
          </w:tabs>
          <w:ind w:left="1440" w:hanging="720"/>
        </w:pPr>
        <w:rPr>
          <w:rFonts w:hint="default"/>
          <w:b w:val="0"/>
          <w:i w:val="0"/>
        </w:rPr>
      </w:lvl>
    </w:lvlOverride>
    <w:lvlOverride w:ilvl="5">
      <w:lvl w:ilvl="5">
        <w:start w:val="1"/>
        <w:numFmt w:val="lowerRoman"/>
        <w:pStyle w:val="SchParagraph4"/>
        <w:lvlText w:val="(%6)"/>
        <w:lvlJc w:val="left"/>
        <w:pPr>
          <w:tabs>
            <w:tab w:val="num" w:pos="2160"/>
          </w:tabs>
          <w:ind w:left="2160" w:hanging="720"/>
        </w:pPr>
        <w:rPr>
          <w:rFonts w:hint="default"/>
          <w:b w:val="0"/>
          <w:i w:val="0"/>
        </w:rPr>
      </w:lvl>
    </w:lvlOverride>
    <w:lvlOverride w:ilvl="6">
      <w:lvl w:ilvl="6">
        <w:start w:val="1"/>
        <w:numFmt w:val="upperLetter"/>
        <w:pStyle w:val="SchParagraph5"/>
        <w:lvlText w:val="(%7)"/>
        <w:lvlJc w:val="left"/>
        <w:pPr>
          <w:tabs>
            <w:tab w:val="num" w:pos="2880"/>
          </w:tabs>
          <w:ind w:left="2880" w:hanging="720"/>
        </w:pPr>
        <w:rPr>
          <w:rFonts w:hint="default"/>
          <w:b w:val="0"/>
          <w:i w:val="0"/>
        </w:rPr>
      </w:lvl>
    </w:lvlOverride>
    <w:lvlOverride w:ilvl="7">
      <w:lvl w:ilvl="7">
        <w:start w:val="1"/>
        <w:numFmt w:val="none"/>
        <w:lvlText w:val=""/>
        <w:lvlJc w:val="left"/>
        <w:pPr>
          <w:tabs>
            <w:tab w:val="num" w:pos="3600"/>
          </w:tabs>
          <w:ind w:left="3600" w:hanging="720"/>
        </w:pPr>
        <w:rPr>
          <w:rFonts w:hint="default"/>
        </w:rPr>
      </w:lvl>
    </w:lvlOverride>
    <w:lvlOverride w:ilvl="8">
      <w:lvl w:ilvl="8">
        <w:start w:val="1"/>
        <w:numFmt w:val="none"/>
        <w:lvlText w:val=""/>
        <w:lvlJc w:val="left"/>
        <w:pPr>
          <w:tabs>
            <w:tab w:val="num" w:pos="4321"/>
          </w:tabs>
          <w:ind w:left="4321" w:hanging="721"/>
        </w:pPr>
        <w:rPr>
          <w:rFonts w:hint="default"/>
        </w:rPr>
      </w:lvl>
    </w:lvlOverride>
  </w:num>
  <w:num w:numId="33" w16cid:durableId="877855494">
    <w:abstractNumId w:val="11"/>
  </w:num>
  <w:num w:numId="34" w16cid:durableId="668218551">
    <w:abstractNumId w:val="0"/>
  </w:num>
  <w:num w:numId="35" w16cid:durableId="197009206">
    <w:abstractNumId w:val="12"/>
  </w:num>
  <w:num w:numId="36" w16cid:durableId="3957867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06369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0524299">
    <w:abstractNumId w:val="37"/>
  </w:num>
  <w:num w:numId="39" w16cid:durableId="1776244605">
    <w:abstractNumId w:val="13"/>
  </w:num>
  <w:num w:numId="40" w16cid:durableId="738985035">
    <w:abstractNumId w:val="5"/>
  </w:num>
  <w:num w:numId="41" w16cid:durableId="1541086353">
    <w:abstractNumId w:val="29"/>
  </w:num>
  <w:num w:numId="42" w16cid:durableId="666518662">
    <w:abstractNumId w:val="17"/>
  </w:num>
  <w:num w:numId="43" w16cid:durableId="1581720356">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22947986">
    <w:abstractNumId w:val="14"/>
  </w:num>
  <w:num w:numId="45" w16cid:durableId="646861292">
    <w:abstractNumId w:val="7"/>
  </w:num>
  <w:num w:numId="46" w16cid:durableId="1077286228">
    <w:abstractNumId w:val="37"/>
    <w:lvlOverride w:ilvl="0">
      <w:lvl w:ilvl="0">
        <w:start w:val="1"/>
        <w:numFmt w:val="decimal"/>
        <w:lvlText w:val="%1"/>
        <w:lvlJc w:val="left"/>
        <w:pPr>
          <w:tabs>
            <w:tab w:val="num" w:pos="720"/>
          </w:tabs>
        </w:pPr>
        <w:rPr>
          <w:rFonts w:hint="default"/>
          <w:b/>
          <w:i w:val="0"/>
          <w:caps/>
          <w:color w:val="auto"/>
          <w:sz w:val="22"/>
          <w:szCs w:val="28"/>
          <w:u w:val="non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auto"/>
          <w:sz w:val="22"/>
          <w:szCs w:val="24"/>
          <w:u w:val="non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47" w16cid:durableId="309748413">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48" w16cid:durableId="604310879">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49" w16cid:durableId="882325204">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0" w16cid:durableId="56172334">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1" w16cid:durableId="11272223">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2" w16cid:durableId="754473057">
    <w:abstractNumId w:val="37"/>
    <w:lvlOverride w:ilvl="0">
      <w:startOverride w:val="1"/>
      <w:lvl w:ilvl="0">
        <w:start w:val="1"/>
        <w:numFmt w:val="decimal"/>
        <w:lvlText w:val="%1"/>
        <w:lvlJc w:val="left"/>
        <w:pPr>
          <w:tabs>
            <w:tab w:val="num" w:pos="720"/>
          </w:tabs>
          <w:ind w:left="720" w:hanging="720"/>
        </w:pPr>
        <w:rPr>
          <w:rFonts w:hint="default"/>
          <w:b/>
          <w:i w:val="0"/>
          <w:caps/>
          <w:color w:val="auto"/>
          <w:sz w:val="22"/>
          <w:szCs w:val="28"/>
          <w:u w:val="none"/>
        </w:rPr>
      </w:lvl>
    </w:lvlOverride>
    <w:lvlOverride w:ilvl="1">
      <w:startOverride w:val="1"/>
      <w:lvl w:ilvl="1">
        <w:start w:val="1"/>
        <w:numFmt w:val="decimal"/>
        <w:pStyle w:val="Heading2"/>
        <w:lvlText w:val="%1.%2"/>
        <w:lvlJc w:val="left"/>
        <w:pPr>
          <w:tabs>
            <w:tab w:val="num" w:pos="720"/>
          </w:tabs>
          <w:ind w:left="720" w:hanging="720"/>
        </w:pPr>
        <w:rPr>
          <w:rFonts w:ascii="Arial" w:hAnsi="Arial" w:cs="Arial" w:hint="default"/>
          <w:b w:val="0"/>
          <w:i w:val="0"/>
          <w:caps w:val="0"/>
          <w:color w:val="0000FF"/>
          <w:sz w:val="22"/>
          <w:szCs w:val="24"/>
          <w:u w:val="double"/>
        </w:rPr>
      </w:lvl>
    </w:lvlOverride>
    <w:lvlOverride w:ilvl="2">
      <w:startOverride w:val="1"/>
      <w:lvl w:ilvl="2">
        <w:start w:val="1"/>
        <w:numFmt w:val="lowerLetter"/>
        <w:pStyle w:val="Heading3"/>
        <w:lvlText w:val="(%3)"/>
        <w:lvlJc w:val="left"/>
        <w:pPr>
          <w:tabs>
            <w:tab w:val="num" w:pos="1559"/>
          </w:tabs>
          <w:ind w:left="1559" w:hanging="567"/>
        </w:pPr>
        <w:rPr>
          <w:rFonts w:ascii="Arial" w:hAnsi="Arial" w:cs="Arial" w:hint="default"/>
          <w:b w:val="0"/>
          <w:i w:val="0"/>
          <w:color w:val="0000FF"/>
          <w:sz w:val="22"/>
          <w:szCs w:val="24"/>
          <w:u w:val="double"/>
        </w:rPr>
      </w:lvl>
    </w:lvlOverride>
    <w:lvlOverride w:ilvl="3">
      <w:startOverride w:val="1"/>
      <w:lvl w:ilvl="3">
        <w:start w:val="1"/>
        <w:numFmt w:val="lowerRoman"/>
        <w:pStyle w:val="Heading4"/>
        <w:lvlText w:val="(%4)"/>
        <w:lvlJc w:val="left"/>
        <w:pPr>
          <w:tabs>
            <w:tab w:val="num" w:pos="2421"/>
          </w:tabs>
          <w:ind w:left="2268" w:hanging="567"/>
        </w:pPr>
        <w:rPr>
          <w:rFonts w:ascii="Arial" w:hAnsi="Arial" w:cs="Arial" w:hint="default"/>
          <w:b w:val="0"/>
          <w:i w:val="0"/>
          <w:color w:val="0000FF"/>
          <w:sz w:val="22"/>
          <w:szCs w:val="24"/>
          <w:u w:val="double"/>
        </w:rPr>
      </w:lvl>
    </w:lvlOverride>
    <w:lvlOverride w:ilvl="4">
      <w:startOverride w:val="1"/>
      <w:lvl w:ilvl="4">
        <w:start w:val="1"/>
        <w:numFmt w:val="upperLetter"/>
        <w:pStyle w:val="Heading5"/>
        <w:lvlText w:val="(%5)"/>
        <w:lvlJc w:val="left"/>
        <w:pPr>
          <w:tabs>
            <w:tab w:val="num" w:pos="2880"/>
          </w:tabs>
          <w:ind w:left="2880" w:hanging="720"/>
        </w:pPr>
        <w:rPr>
          <w:rFonts w:ascii="Times New Roman" w:hAnsi="Times New Roman" w:hint="default"/>
          <w:b w:val="0"/>
          <w:i w:val="0"/>
          <w:color w:val="0000FF"/>
          <w:sz w:val="22"/>
          <w:u w:val="double"/>
        </w:rPr>
      </w:lvl>
    </w:lvlOverride>
    <w:lvlOverride w:ilvl="5">
      <w:startOverride w:val="1"/>
      <w:lvl w:ilvl="5">
        <w:start w:val="1"/>
        <w:numFmt w:val="decimal"/>
        <w:lvlText w:val="%6."/>
        <w:lvlJc w:val="left"/>
        <w:pPr>
          <w:tabs>
            <w:tab w:val="num" w:pos="3600"/>
          </w:tabs>
          <w:ind w:left="3600" w:hanging="720"/>
        </w:pPr>
        <w:rPr>
          <w:rFonts w:ascii="Times New Roman" w:hAnsi="Times New Roman" w:hint="default"/>
          <w:b w:val="0"/>
          <w:i w:val="0"/>
          <w:color w:val="0000FF"/>
          <w:sz w:val="22"/>
          <w:u w:val="double"/>
        </w:rPr>
      </w:lvl>
    </w:lvlOverride>
    <w:lvlOverride w:ilvl="6">
      <w:startOverride w:val="1"/>
      <w:lvl w:ilvl="6">
        <w:start w:val="1"/>
        <w:numFmt w:val="decimal"/>
        <w:lvlText w:val="%7."/>
        <w:lvlJc w:val="left"/>
        <w:pPr>
          <w:tabs>
            <w:tab w:val="num" w:pos="4320"/>
          </w:tabs>
          <w:ind w:left="4320" w:hanging="720"/>
        </w:pPr>
        <w:rPr>
          <w:rFonts w:hint="default"/>
          <w:color w:val="0000FF"/>
          <w:u w:val="double"/>
        </w:rPr>
      </w:lvl>
    </w:lvlOverride>
    <w:lvlOverride w:ilvl="7">
      <w:startOverride w:val="1"/>
      <w:lvl w:ilvl="7">
        <w:start w:val="1"/>
        <w:numFmt w:val="decimal"/>
        <w:lvlText w:val="%8."/>
        <w:lvlJc w:val="left"/>
        <w:pPr>
          <w:tabs>
            <w:tab w:val="num" w:pos="5040"/>
          </w:tabs>
          <w:ind w:left="5040" w:hanging="720"/>
        </w:pPr>
        <w:rPr>
          <w:rFonts w:ascii="Times New Roman" w:hAnsi="Times New Roman" w:hint="default"/>
          <w:b w:val="0"/>
          <w:i w:val="0"/>
          <w:color w:val="0000FF"/>
          <w:sz w:val="22"/>
          <w:u w:val="double"/>
        </w:rPr>
      </w:lvl>
    </w:lvlOverride>
    <w:lvlOverride w:ilvl="8">
      <w:startOverride w:val="1"/>
      <w:lvl w:ilvl="8">
        <w:start w:val="1"/>
        <w:numFmt w:val="decimal"/>
        <w:lvlText w:val="%9."/>
        <w:lvlJc w:val="left"/>
        <w:pPr>
          <w:tabs>
            <w:tab w:val="num" w:pos="5760"/>
          </w:tabs>
          <w:ind w:left="5760" w:hanging="720"/>
        </w:pPr>
        <w:rPr>
          <w:rFonts w:ascii="Times New Roman" w:hAnsi="Times New Roman" w:hint="default"/>
          <w:b w:val="0"/>
          <w:i w:val="0"/>
          <w:color w:val="0000FF"/>
          <w:sz w:val="22"/>
          <w:u w:val="double"/>
        </w:rPr>
      </w:lvl>
    </w:lvlOverride>
  </w:num>
  <w:num w:numId="53" w16cid:durableId="1244878987">
    <w:abstractNumId w:val="37"/>
    <w:lvlOverride w:ilvl="0">
      <w:lvl w:ilvl="0">
        <w:start w:val="1"/>
        <w:numFmt w:val="decimal"/>
        <w:lvlText w:val="%1"/>
        <w:lvlJc w:val="left"/>
        <w:pPr>
          <w:tabs>
            <w:tab w:val="num" w:pos="720"/>
          </w:tabs>
        </w:pPr>
        <w:rPr>
          <w:rFonts w:hint="default"/>
          <w:b/>
          <w:i w:val="0"/>
          <w:caps/>
          <w:color w:val="auto"/>
          <w:sz w:val="22"/>
          <w:szCs w:val="28"/>
          <w:u w:val="non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auto"/>
          <w:sz w:val="22"/>
          <w:szCs w:val="24"/>
          <w:u w:val="none"/>
        </w:rPr>
      </w:lvl>
    </w:lvlOverride>
    <w:lvlOverride w:ilvl="3">
      <w:lvl w:ilvl="3">
        <w:start w:val="1"/>
        <w:numFmt w:val="lowerRoman"/>
        <w:pStyle w:val="Heading4"/>
        <w:lvlText w:val="(%4)"/>
        <w:lvlJc w:val="left"/>
        <w:pPr>
          <w:tabs>
            <w:tab w:val="num" w:pos="2421"/>
          </w:tabs>
        </w:pPr>
        <w:rPr>
          <w:rFonts w:ascii="Arial" w:hAnsi="Arial" w:cs="Arial" w:hint="default"/>
          <w:b w:val="0"/>
          <w:i w:val="0"/>
          <w:color w:val="auto"/>
          <w:sz w:val="22"/>
          <w:szCs w:val="24"/>
          <w:u w:val="non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4" w16cid:durableId="304895671">
    <w:abstractNumId w:val="37"/>
    <w:lvlOverride w:ilvl="0">
      <w:lvl w:ilvl="0">
        <w:start w:val="1"/>
        <w:numFmt w:val="decimal"/>
        <w:lvlText w:val="%1"/>
        <w:lvlJc w:val="left"/>
        <w:pPr>
          <w:tabs>
            <w:tab w:val="num" w:pos="720"/>
          </w:tabs>
        </w:pPr>
        <w:rPr>
          <w:rFonts w:hint="default"/>
          <w:b/>
          <w:bCs w:val="0"/>
          <w:i w:val="0"/>
          <w:caps/>
          <w:color w:val="auto"/>
          <w:sz w:val="22"/>
          <w:szCs w:val="28"/>
          <w:u w:val="non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auto"/>
          <w:sz w:val="22"/>
          <w:szCs w:val="24"/>
          <w:u w:val="non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5" w16cid:durableId="563837950">
    <w:abstractNumId w:val="37"/>
    <w:lvlOverride w:ilvl="0">
      <w:startOverride w:val="1"/>
      <w:lvl w:ilvl="0">
        <w:start w:val="1"/>
        <w:numFmt w:val="decimal"/>
        <w:lvlText w:val="%1"/>
        <w:lvlJc w:val="left"/>
        <w:pPr>
          <w:tabs>
            <w:tab w:val="num" w:pos="720"/>
          </w:tabs>
          <w:ind w:left="720" w:hanging="720"/>
        </w:pPr>
        <w:rPr>
          <w:rFonts w:hint="default"/>
          <w:b/>
          <w:i w:val="0"/>
          <w:caps/>
          <w:color w:val="auto"/>
          <w:sz w:val="22"/>
          <w:szCs w:val="28"/>
          <w:u w:val="none"/>
        </w:rPr>
      </w:lvl>
    </w:lvlOverride>
    <w:lvlOverride w:ilvl="1">
      <w:startOverride w:val="1"/>
      <w:lvl w:ilvl="1">
        <w:start w:val="1"/>
        <w:numFmt w:val="decimal"/>
        <w:pStyle w:val="Heading2"/>
        <w:lvlText w:val="%1.%2"/>
        <w:lvlJc w:val="left"/>
        <w:pPr>
          <w:tabs>
            <w:tab w:val="num" w:pos="720"/>
          </w:tabs>
          <w:ind w:left="720" w:hanging="720"/>
        </w:pPr>
        <w:rPr>
          <w:rFonts w:ascii="Arial" w:hAnsi="Arial" w:cs="Arial" w:hint="default"/>
          <w:b w:val="0"/>
          <w:i w:val="0"/>
          <w:caps w:val="0"/>
          <w:color w:val="0000FF"/>
          <w:sz w:val="22"/>
          <w:szCs w:val="24"/>
          <w:u w:val="double"/>
        </w:rPr>
      </w:lvl>
    </w:lvlOverride>
    <w:lvlOverride w:ilvl="2">
      <w:startOverride w:val="1"/>
      <w:lvl w:ilvl="2">
        <w:start w:val="1"/>
        <w:numFmt w:val="lowerLetter"/>
        <w:pStyle w:val="Heading3"/>
        <w:lvlText w:val="(%3)"/>
        <w:lvlJc w:val="left"/>
        <w:pPr>
          <w:tabs>
            <w:tab w:val="num" w:pos="1559"/>
          </w:tabs>
          <w:ind w:left="1559" w:hanging="567"/>
        </w:pPr>
        <w:rPr>
          <w:rFonts w:ascii="Arial" w:hAnsi="Arial" w:cs="Arial" w:hint="default"/>
          <w:b w:val="0"/>
          <w:i w:val="0"/>
          <w:color w:val="0000FF"/>
          <w:sz w:val="22"/>
          <w:szCs w:val="24"/>
          <w:u w:val="double"/>
        </w:rPr>
      </w:lvl>
    </w:lvlOverride>
    <w:lvlOverride w:ilvl="3">
      <w:startOverride w:val="1"/>
      <w:lvl w:ilvl="3">
        <w:start w:val="1"/>
        <w:numFmt w:val="lowerRoman"/>
        <w:pStyle w:val="Heading4"/>
        <w:lvlText w:val="(%4)"/>
        <w:lvlJc w:val="left"/>
        <w:pPr>
          <w:tabs>
            <w:tab w:val="num" w:pos="2421"/>
          </w:tabs>
          <w:ind w:left="2268" w:hanging="567"/>
        </w:pPr>
        <w:rPr>
          <w:rFonts w:ascii="Arial" w:hAnsi="Arial" w:cs="Arial" w:hint="default"/>
          <w:b w:val="0"/>
          <w:i w:val="0"/>
          <w:color w:val="0000FF"/>
          <w:sz w:val="22"/>
          <w:szCs w:val="24"/>
          <w:u w:val="double"/>
        </w:rPr>
      </w:lvl>
    </w:lvlOverride>
    <w:lvlOverride w:ilvl="4">
      <w:startOverride w:val="1"/>
      <w:lvl w:ilvl="4">
        <w:start w:val="1"/>
        <w:numFmt w:val="upperLetter"/>
        <w:pStyle w:val="Heading5"/>
        <w:lvlText w:val="(%5)"/>
        <w:lvlJc w:val="left"/>
        <w:pPr>
          <w:tabs>
            <w:tab w:val="num" w:pos="2880"/>
          </w:tabs>
          <w:ind w:left="2880" w:hanging="720"/>
        </w:pPr>
        <w:rPr>
          <w:rFonts w:ascii="Times New Roman" w:hAnsi="Times New Roman" w:hint="default"/>
          <w:b w:val="0"/>
          <w:i w:val="0"/>
          <w:color w:val="0000FF"/>
          <w:sz w:val="22"/>
          <w:u w:val="double"/>
        </w:rPr>
      </w:lvl>
    </w:lvlOverride>
    <w:lvlOverride w:ilvl="5">
      <w:startOverride w:val="1"/>
      <w:lvl w:ilvl="5">
        <w:start w:val="1"/>
        <w:numFmt w:val="decimal"/>
        <w:lvlText w:val="%6."/>
        <w:lvlJc w:val="left"/>
        <w:pPr>
          <w:tabs>
            <w:tab w:val="num" w:pos="3600"/>
          </w:tabs>
          <w:ind w:left="3600" w:hanging="720"/>
        </w:pPr>
        <w:rPr>
          <w:rFonts w:ascii="Times New Roman" w:hAnsi="Times New Roman" w:hint="default"/>
          <w:b w:val="0"/>
          <w:i w:val="0"/>
          <w:color w:val="0000FF"/>
          <w:sz w:val="22"/>
          <w:u w:val="double"/>
        </w:rPr>
      </w:lvl>
    </w:lvlOverride>
    <w:lvlOverride w:ilvl="6">
      <w:startOverride w:val="1"/>
      <w:lvl w:ilvl="6">
        <w:start w:val="1"/>
        <w:numFmt w:val="decimal"/>
        <w:lvlText w:val="%7."/>
        <w:lvlJc w:val="left"/>
        <w:pPr>
          <w:tabs>
            <w:tab w:val="num" w:pos="4320"/>
          </w:tabs>
          <w:ind w:left="4320" w:hanging="720"/>
        </w:pPr>
        <w:rPr>
          <w:rFonts w:hint="default"/>
          <w:color w:val="0000FF"/>
          <w:u w:val="double"/>
        </w:rPr>
      </w:lvl>
    </w:lvlOverride>
    <w:lvlOverride w:ilvl="7">
      <w:startOverride w:val="1"/>
      <w:lvl w:ilvl="7">
        <w:start w:val="1"/>
        <w:numFmt w:val="decimal"/>
        <w:lvlText w:val="%8."/>
        <w:lvlJc w:val="left"/>
        <w:pPr>
          <w:tabs>
            <w:tab w:val="num" w:pos="5040"/>
          </w:tabs>
          <w:ind w:left="5040" w:hanging="720"/>
        </w:pPr>
        <w:rPr>
          <w:rFonts w:ascii="Times New Roman" w:hAnsi="Times New Roman" w:hint="default"/>
          <w:b w:val="0"/>
          <w:i w:val="0"/>
          <w:color w:val="0000FF"/>
          <w:sz w:val="22"/>
          <w:u w:val="double"/>
        </w:rPr>
      </w:lvl>
    </w:lvlOverride>
    <w:lvlOverride w:ilvl="8">
      <w:startOverride w:val="1"/>
      <w:lvl w:ilvl="8">
        <w:start w:val="1"/>
        <w:numFmt w:val="decimal"/>
        <w:lvlText w:val="%9."/>
        <w:lvlJc w:val="left"/>
        <w:pPr>
          <w:tabs>
            <w:tab w:val="num" w:pos="5760"/>
          </w:tabs>
          <w:ind w:left="5760" w:hanging="720"/>
        </w:pPr>
        <w:rPr>
          <w:rFonts w:ascii="Times New Roman" w:hAnsi="Times New Roman" w:hint="default"/>
          <w:b w:val="0"/>
          <w:i w:val="0"/>
          <w:color w:val="0000FF"/>
          <w:sz w:val="22"/>
          <w:u w:val="double"/>
        </w:rPr>
      </w:lvl>
    </w:lvlOverride>
  </w:num>
  <w:num w:numId="56" w16cid:durableId="893271216">
    <w:abstractNumId w:val="37"/>
    <w:lvlOverride w:ilvl="0">
      <w:lvl w:ilvl="0">
        <w:start w:val="1"/>
        <w:numFmt w:val="decimal"/>
        <w:lvlText w:val="%1"/>
        <w:lvlJc w:val="left"/>
        <w:pPr>
          <w:tabs>
            <w:tab w:val="num" w:pos="720"/>
          </w:tabs>
          <w:ind w:left="720" w:hanging="720"/>
        </w:pPr>
        <w:rPr>
          <w:rFonts w:hint="default"/>
          <w:b/>
          <w:i w:val="0"/>
          <w:caps/>
          <w:color w:val="auto"/>
          <w:sz w:val="22"/>
          <w:szCs w:val="28"/>
          <w:u w:val="none"/>
        </w:rPr>
      </w:lvl>
    </w:lvlOverride>
    <w:lvlOverride w:ilvl="1">
      <w:lvl w:ilvl="1">
        <w:start w:val="1"/>
        <w:numFmt w:val="decimal"/>
        <w:pStyle w:val="Heading2"/>
        <w:lvlText w:val="%1.%2"/>
        <w:lvlJc w:val="left"/>
        <w:pPr>
          <w:tabs>
            <w:tab w:val="num" w:pos="720"/>
          </w:tabs>
          <w:ind w:left="720" w:hanging="720"/>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ind w:left="1559" w:hanging="567"/>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ind w:left="2268" w:hanging="567"/>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ind w:left="3600" w:hanging="720"/>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ind w:left="4320" w:hanging="720"/>
        </w:pPr>
        <w:rPr>
          <w:rFonts w:hint="default"/>
          <w:color w:val="0000FF"/>
          <w:u w:val="double"/>
        </w:rPr>
      </w:lvl>
    </w:lvlOverride>
    <w:lvlOverride w:ilvl="7">
      <w:lvl w:ilvl="7">
        <w:start w:val="1"/>
        <w:numFmt w:val="decimal"/>
        <w:lvlText w:val="%8."/>
        <w:lvlJc w:val="left"/>
        <w:pPr>
          <w:tabs>
            <w:tab w:val="num" w:pos="5040"/>
          </w:tabs>
          <w:ind w:left="5040" w:hanging="720"/>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ind w:left="5760" w:hanging="720"/>
        </w:pPr>
        <w:rPr>
          <w:rFonts w:ascii="Times New Roman" w:hAnsi="Times New Roman" w:hint="default"/>
          <w:b w:val="0"/>
          <w:i w:val="0"/>
          <w:color w:val="0000FF"/>
          <w:sz w:val="22"/>
          <w:u w:val="double"/>
        </w:rPr>
      </w:lvl>
    </w:lvlOverride>
  </w:num>
  <w:num w:numId="57" w16cid:durableId="1609042282">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58" w16cid:durableId="1221988453">
    <w:abstractNumId w:val="25"/>
    <w:lvlOverride w:ilvl="1">
      <w:lvl w:ilvl="1">
        <w:start w:val="1"/>
        <w:numFmt w:val="lowerLetter"/>
        <w:pStyle w:val="DefinitionParagraphNo"/>
        <w:lvlText w:val="(%2)"/>
        <w:lvlJc w:val="left"/>
        <w:pPr>
          <w:tabs>
            <w:tab w:val="num" w:pos="1440"/>
          </w:tabs>
        </w:pPr>
        <w:rPr>
          <w:rFonts w:hint="default"/>
          <w:b w:val="0"/>
          <w:bCs w:val="0"/>
          <w:color w:val="0000FF"/>
          <w:u w:val="double"/>
        </w:rPr>
      </w:lvl>
    </w:lvlOverride>
  </w:num>
  <w:num w:numId="59" w16cid:durableId="606737801">
    <w:abstractNumId w:val="14"/>
    <w:lvlOverride w:ilvl="0">
      <w:lvl w:ilvl="0">
        <w:start w:val="1"/>
        <w:numFmt w:val="none"/>
        <w:pStyle w:val="Definition"/>
        <w:suff w:val="nothing"/>
        <w:lvlText w:val=""/>
        <w:lvlJc w:val="left"/>
        <w:rPr>
          <w:rFonts w:hint="default"/>
          <w:color w:val="0000FF"/>
          <w:u w:val="double"/>
        </w:rPr>
      </w:lvl>
    </w:lvlOverride>
    <w:lvlOverride w:ilvl="1">
      <w:lvl w:ilvl="1">
        <w:start w:val="1"/>
        <w:numFmt w:val="lowerLetter"/>
        <w:pStyle w:val="Definition1"/>
        <w:lvlText w:val="(%2)"/>
        <w:lvlJc w:val="left"/>
        <w:pPr>
          <w:tabs>
            <w:tab w:val="num" w:pos="1440"/>
          </w:tabs>
          <w:ind w:left="1440" w:hanging="360"/>
        </w:pPr>
        <w:rPr>
          <w:rFonts w:hint="default"/>
          <w:color w:val="auto"/>
          <w:u w:val="none"/>
        </w:rPr>
      </w:lvl>
    </w:lvlOverride>
    <w:lvlOverride w:ilvl="2">
      <w:lvl w:ilvl="2">
        <w:start w:val="1"/>
        <w:numFmt w:val="lowerRoman"/>
        <w:pStyle w:val="Definition2"/>
        <w:lvlText w:val="(%3)"/>
        <w:lvlJc w:val="left"/>
        <w:rPr>
          <w:rFonts w:hint="default"/>
          <w:color w:val="0000FF"/>
          <w:u w:val="double"/>
        </w:rPr>
      </w:lvl>
    </w:lvlOverride>
    <w:lvlOverride w:ilvl="3">
      <w:lvl w:ilvl="3">
        <w:start w:val="1"/>
        <w:numFmt w:val="upperLetter"/>
        <w:pStyle w:val="Definition3"/>
        <w:lvlText w:val="(%4)"/>
        <w:lvlJc w:val="left"/>
        <w:rPr>
          <w:rFonts w:hint="default"/>
          <w:color w:val="0000FF"/>
          <w:u w:val="double"/>
        </w:rPr>
      </w:lvl>
    </w:lvlOverride>
    <w:lvlOverride w:ilvl="4">
      <w:lvl w:ilvl="4">
        <w:start w:val="1"/>
        <w:numFmt w:val="decimal"/>
        <w:pStyle w:val="Definition4"/>
        <w:lvlText w:val="(%5)"/>
        <w:lvlJc w:val="left"/>
        <w:rPr>
          <w:rFonts w:hint="default"/>
          <w:color w:val="0000FF"/>
          <w:u w:val="double"/>
        </w:rPr>
      </w:lvl>
    </w:lvlOverride>
    <w:lvlOverride w:ilvl="5">
      <w:lvl w:ilvl="5">
        <w:start w:val="1"/>
        <w:numFmt w:val="lowerLetter"/>
        <w:lvlText w:val="(%6)"/>
        <w:lvlJc w:val="left"/>
        <w:rPr>
          <w:rFonts w:hint="default"/>
          <w:color w:val="0000FF"/>
          <w:u w:val="double"/>
        </w:rPr>
      </w:lvl>
    </w:lvlOverride>
    <w:lvlOverride w:ilvl="6">
      <w:lvl w:ilvl="6">
        <w:start w:val="1"/>
        <w:numFmt w:val="lowerRoman"/>
        <w:lvlText w:val="(%7)"/>
        <w:lvlJc w:val="left"/>
        <w:rPr>
          <w:rFonts w:hint="default"/>
          <w:color w:val="0000FF"/>
          <w:u w:val="double"/>
        </w:rPr>
      </w:lvl>
    </w:lvlOverride>
    <w:lvlOverride w:ilvl="7">
      <w:lvl w:ilvl="7">
        <w:start w:val="1"/>
        <w:numFmt w:val="upperLetter"/>
        <w:lvlText w:val="(%8)"/>
        <w:lvlJc w:val="left"/>
        <w:rPr>
          <w:rFonts w:hint="default"/>
          <w:color w:val="0000FF"/>
          <w:u w:val="double"/>
        </w:rPr>
      </w:lvl>
    </w:lvlOverride>
    <w:lvlOverride w:ilvl="8">
      <w:lvl w:ilvl="8">
        <w:start w:val="1"/>
        <w:numFmt w:val="decimal"/>
        <w:lvlText w:val="(%9)"/>
        <w:lvlJc w:val="left"/>
        <w:rPr>
          <w:rFonts w:hint="default"/>
          <w:color w:val="0000FF"/>
          <w:u w:val="double"/>
        </w:rPr>
      </w:lvl>
    </w:lvlOverride>
  </w:num>
  <w:num w:numId="60" w16cid:durableId="1512180239">
    <w:abstractNumId w:val="14"/>
    <w:lvlOverride w:ilvl="0">
      <w:lvl w:ilvl="0">
        <w:start w:val="1"/>
        <w:numFmt w:val="none"/>
        <w:pStyle w:val="Definition"/>
        <w:suff w:val="nothing"/>
        <w:lvlText w:val=""/>
        <w:lvlJc w:val="left"/>
        <w:rPr>
          <w:rFonts w:hint="default"/>
          <w:color w:val="0000FF"/>
          <w:u w:val="double"/>
        </w:rPr>
      </w:lvl>
    </w:lvlOverride>
    <w:lvlOverride w:ilvl="1">
      <w:lvl w:ilvl="1">
        <w:start w:val="1"/>
        <w:numFmt w:val="lowerLetter"/>
        <w:pStyle w:val="Definition1"/>
        <w:lvlText w:val="(%2)"/>
        <w:lvlJc w:val="left"/>
        <w:pPr>
          <w:tabs>
            <w:tab w:val="num" w:pos="1440"/>
          </w:tabs>
          <w:ind w:left="1440" w:hanging="360"/>
        </w:pPr>
        <w:rPr>
          <w:rFonts w:hint="default"/>
          <w:color w:val="auto"/>
          <w:u w:val="none"/>
        </w:rPr>
      </w:lvl>
    </w:lvlOverride>
    <w:lvlOverride w:ilvl="2">
      <w:lvl w:ilvl="2">
        <w:start w:val="1"/>
        <w:numFmt w:val="lowerRoman"/>
        <w:pStyle w:val="Definition2"/>
        <w:lvlText w:val="(%3)"/>
        <w:lvlJc w:val="left"/>
        <w:rPr>
          <w:rFonts w:hint="default"/>
          <w:color w:val="0000FF"/>
          <w:u w:val="double"/>
        </w:rPr>
      </w:lvl>
    </w:lvlOverride>
    <w:lvlOverride w:ilvl="3">
      <w:lvl w:ilvl="3">
        <w:start w:val="1"/>
        <w:numFmt w:val="upperLetter"/>
        <w:pStyle w:val="Definition3"/>
        <w:lvlText w:val="(%4)"/>
        <w:lvlJc w:val="left"/>
        <w:rPr>
          <w:rFonts w:hint="default"/>
          <w:color w:val="0000FF"/>
          <w:u w:val="double"/>
        </w:rPr>
      </w:lvl>
    </w:lvlOverride>
    <w:lvlOverride w:ilvl="4">
      <w:lvl w:ilvl="4">
        <w:start w:val="1"/>
        <w:numFmt w:val="decimal"/>
        <w:pStyle w:val="Definition4"/>
        <w:lvlText w:val="(%5)"/>
        <w:lvlJc w:val="left"/>
        <w:rPr>
          <w:rFonts w:hint="default"/>
          <w:color w:val="0000FF"/>
          <w:u w:val="double"/>
        </w:rPr>
      </w:lvl>
    </w:lvlOverride>
    <w:lvlOverride w:ilvl="5">
      <w:lvl w:ilvl="5">
        <w:start w:val="1"/>
        <w:numFmt w:val="lowerLetter"/>
        <w:lvlText w:val="(%6)"/>
        <w:lvlJc w:val="left"/>
        <w:rPr>
          <w:rFonts w:hint="default"/>
          <w:color w:val="0000FF"/>
          <w:u w:val="double"/>
        </w:rPr>
      </w:lvl>
    </w:lvlOverride>
    <w:lvlOverride w:ilvl="6">
      <w:lvl w:ilvl="6">
        <w:start w:val="1"/>
        <w:numFmt w:val="lowerRoman"/>
        <w:lvlText w:val="(%7)"/>
        <w:lvlJc w:val="left"/>
        <w:rPr>
          <w:rFonts w:hint="default"/>
          <w:color w:val="0000FF"/>
          <w:u w:val="double"/>
        </w:rPr>
      </w:lvl>
    </w:lvlOverride>
    <w:lvlOverride w:ilvl="7">
      <w:lvl w:ilvl="7">
        <w:start w:val="1"/>
        <w:numFmt w:val="upperLetter"/>
        <w:lvlText w:val="(%8)"/>
        <w:lvlJc w:val="left"/>
        <w:rPr>
          <w:rFonts w:hint="default"/>
          <w:color w:val="0000FF"/>
          <w:u w:val="double"/>
        </w:rPr>
      </w:lvl>
    </w:lvlOverride>
    <w:lvlOverride w:ilvl="8">
      <w:lvl w:ilvl="8">
        <w:start w:val="1"/>
        <w:numFmt w:val="decimal"/>
        <w:lvlText w:val="(%9)"/>
        <w:lvlJc w:val="left"/>
        <w:rPr>
          <w:rFonts w:hint="default"/>
          <w:color w:val="0000FF"/>
          <w:u w:val="double"/>
        </w:rPr>
      </w:lvl>
    </w:lvlOverride>
  </w:num>
  <w:num w:numId="61" w16cid:durableId="1766878110">
    <w:abstractNumId w:val="14"/>
    <w:lvlOverride w:ilvl="0">
      <w:lvl w:ilvl="0">
        <w:start w:val="1"/>
        <w:numFmt w:val="none"/>
        <w:pStyle w:val="Definition"/>
        <w:suff w:val="nothing"/>
        <w:lvlText w:val=""/>
        <w:lvlJc w:val="left"/>
        <w:pPr>
          <w:tabs>
            <w:tab w:val="num" w:pos="720"/>
          </w:tabs>
          <w:ind w:left="720" w:hanging="720"/>
        </w:pPr>
        <w:rPr>
          <w:rFonts w:hint="default"/>
          <w:color w:val="0000FF"/>
          <w:u w:val="double"/>
        </w:rPr>
      </w:lvl>
    </w:lvlOverride>
    <w:lvlOverride w:ilvl="1">
      <w:lvl w:ilvl="1">
        <w:start w:val="1"/>
        <w:numFmt w:val="lowerLetter"/>
        <w:pStyle w:val="Definition1"/>
        <w:lvlText w:val="(%2)"/>
        <w:lvlJc w:val="left"/>
        <w:pPr>
          <w:ind w:left="539" w:hanging="539"/>
        </w:pPr>
        <w:rPr>
          <w:rFonts w:hint="default"/>
          <w:color w:val="0000FF"/>
          <w:u w:val="double"/>
        </w:rPr>
      </w:lvl>
    </w:lvlOverride>
    <w:lvlOverride w:ilvl="2">
      <w:lvl w:ilvl="2">
        <w:start w:val="1"/>
        <w:numFmt w:val="lowerRoman"/>
        <w:pStyle w:val="Definition2"/>
        <w:lvlText w:val="(%3)"/>
        <w:lvlJc w:val="left"/>
        <w:pPr>
          <w:ind w:left="1080" w:hanging="541"/>
        </w:pPr>
        <w:rPr>
          <w:rFonts w:hint="default"/>
          <w:color w:val="0000FF"/>
          <w:u w:val="double"/>
        </w:rPr>
      </w:lvl>
    </w:lvlOverride>
    <w:lvlOverride w:ilvl="3">
      <w:lvl w:ilvl="3">
        <w:start w:val="1"/>
        <w:numFmt w:val="upperLetter"/>
        <w:pStyle w:val="Definition3"/>
        <w:lvlText w:val="(%4)"/>
        <w:lvlJc w:val="left"/>
        <w:pPr>
          <w:ind w:left="1616" w:hanging="536"/>
        </w:pPr>
        <w:rPr>
          <w:rFonts w:hint="default"/>
          <w:color w:val="0000FF"/>
          <w:u w:val="double"/>
        </w:rPr>
      </w:lvl>
    </w:lvlOverride>
    <w:lvlOverride w:ilvl="4">
      <w:lvl w:ilvl="4">
        <w:start w:val="1"/>
        <w:numFmt w:val="decimal"/>
        <w:pStyle w:val="Definition4"/>
        <w:lvlText w:val="(%5)"/>
        <w:lvlJc w:val="left"/>
        <w:pPr>
          <w:ind w:left="2155" w:hanging="539"/>
        </w:pPr>
        <w:rPr>
          <w:rFonts w:hint="default"/>
          <w:color w:val="0000FF"/>
          <w:u w:val="double"/>
        </w:rPr>
      </w:lvl>
    </w:lvlOverride>
    <w:lvlOverride w:ilvl="5">
      <w:lvl w:ilvl="5">
        <w:start w:val="1"/>
        <w:numFmt w:val="lowerLetter"/>
        <w:lvlText w:val="(%6)"/>
        <w:lvlJc w:val="left"/>
        <w:pPr>
          <w:ind w:left="2693" w:hanging="538"/>
        </w:pPr>
        <w:rPr>
          <w:rFonts w:hint="default"/>
          <w:color w:val="0000FF"/>
          <w:u w:val="double"/>
        </w:rPr>
      </w:lvl>
    </w:lvlOverride>
    <w:lvlOverride w:ilvl="6">
      <w:lvl w:ilvl="6">
        <w:start w:val="1"/>
        <w:numFmt w:val="lowerRoman"/>
        <w:lvlText w:val="(%7)"/>
        <w:lvlJc w:val="left"/>
        <w:pPr>
          <w:ind w:left="2693" w:hanging="482"/>
        </w:pPr>
        <w:rPr>
          <w:rFonts w:hint="default"/>
          <w:color w:val="0000FF"/>
          <w:u w:val="double"/>
        </w:rPr>
      </w:lvl>
    </w:lvlOverride>
    <w:lvlOverride w:ilvl="7">
      <w:lvl w:ilvl="7">
        <w:start w:val="1"/>
        <w:numFmt w:val="upperLetter"/>
        <w:lvlText w:val="(%8)"/>
        <w:lvlJc w:val="left"/>
        <w:pPr>
          <w:ind w:left="2693" w:hanging="538"/>
        </w:pPr>
        <w:rPr>
          <w:rFonts w:hint="default"/>
          <w:color w:val="0000FF"/>
          <w:u w:val="double"/>
        </w:rPr>
      </w:lvl>
    </w:lvlOverride>
    <w:lvlOverride w:ilvl="8">
      <w:lvl w:ilvl="8">
        <w:start w:val="1"/>
        <w:numFmt w:val="decimal"/>
        <w:lvlText w:val="(%9)"/>
        <w:lvlJc w:val="left"/>
        <w:pPr>
          <w:ind w:left="2693" w:hanging="538"/>
        </w:pPr>
        <w:rPr>
          <w:rFonts w:hint="default"/>
          <w:color w:val="0000FF"/>
          <w:u w:val="double"/>
        </w:rPr>
      </w:lvl>
    </w:lvlOverride>
  </w:num>
  <w:num w:numId="62" w16cid:durableId="715278922">
    <w:abstractNumId w:val="13"/>
    <w:lvlOverride w:ilvl="0">
      <w:lvl w:ilvl="0">
        <w:start w:val="1"/>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792" w:hanging="432"/>
        </w:pPr>
        <w:rPr>
          <w:rFonts w:hint="default"/>
          <w:b w:val="0"/>
          <w:bCs/>
          <w:color w:val="0000FF"/>
          <w:u w:val="double"/>
        </w:rPr>
      </w:lvl>
    </w:lvlOverride>
    <w:lvlOverride w:ilvl="2">
      <w:lvl w:ilvl="2">
        <w:start w:val="1"/>
        <w:numFmt w:val="lowerLetter"/>
        <w:lvlText w:val="(%3)"/>
        <w:lvlJc w:val="left"/>
        <w:pPr>
          <w:ind w:left="1080" w:hanging="360"/>
        </w:pPr>
        <w:rPr>
          <w:rFonts w:hint="default"/>
          <w:color w:val="0000FF"/>
          <w:u w:val="double"/>
        </w:rPr>
      </w:lvl>
    </w:lvlOverride>
    <w:lvlOverride w:ilvl="3">
      <w:lvl w:ilvl="3">
        <w:start w:val="1"/>
        <w:numFmt w:val="lowerRoman"/>
        <w:lvlText w:val="(%4)"/>
        <w:lvlJc w:val="left"/>
        <w:pPr>
          <w:ind w:left="1440" w:hanging="360"/>
        </w:pPr>
        <w:rPr>
          <w:rFonts w:hint="default"/>
          <w:color w:val="0000FF"/>
          <w:u w:val="double"/>
        </w:rPr>
      </w:lvl>
    </w:lvlOverride>
    <w:lvlOverride w:ilvl="4">
      <w:lvl w:ilvl="4">
        <w:start w:val="1"/>
        <w:numFmt w:val="decimal"/>
        <w:lvlText w:val="%1.%2.%3.%4.%5."/>
        <w:lvlJc w:val="left"/>
        <w:pPr>
          <w:ind w:left="2232" w:hanging="792"/>
        </w:pPr>
        <w:rPr>
          <w:rFonts w:hint="default"/>
          <w:color w:val="0000FF"/>
          <w:u w:val="double"/>
        </w:rPr>
      </w:lvl>
    </w:lvlOverride>
    <w:lvlOverride w:ilvl="5">
      <w:lvl w:ilvl="5">
        <w:start w:val="1"/>
        <w:numFmt w:val="decimal"/>
        <w:lvlText w:val="%1.%2.%3.%4.%5.%6."/>
        <w:lvlJc w:val="left"/>
        <w:pPr>
          <w:ind w:left="2736" w:hanging="936"/>
        </w:pPr>
        <w:rPr>
          <w:rFonts w:hint="default"/>
          <w:color w:val="0000FF"/>
          <w:u w:val="double"/>
        </w:rPr>
      </w:lvl>
    </w:lvlOverride>
    <w:lvlOverride w:ilvl="6">
      <w:lvl w:ilvl="6">
        <w:start w:val="1"/>
        <w:numFmt w:val="decimal"/>
        <w:lvlText w:val="%1.%2.%3.%4.%5.%6.%7."/>
        <w:lvlJc w:val="left"/>
        <w:pPr>
          <w:ind w:left="3240" w:hanging="1080"/>
        </w:pPr>
        <w:rPr>
          <w:rFonts w:hint="default"/>
          <w:color w:val="0000FF"/>
          <w:u w:val="double"/>
        </w:rPr>
      </w:lvl>
    </w:lvlOverride>
    <w:lvlOverride w:ilvl="7">
      <w:lvl w:ilvl="7">
        <w:start w:val="1"/>
        <w:numFmt w:val="decimal"/>
        <w:lvlText w:val="%1.%2.%3.%4.%5.%6.%7.%8."/>
        <w:lvlJc w:val="left"/>
        <w:pPr>
          <w:ind w:left="3744" w:hanging="1224"/>
        </w:pPr>
        <w:rPr>
          <w:rFonts w:hint="default"/>
          <w:color w:val="0000FF"/>
          <w:u w:val="double"/>
        </w:rPr>
      </w:lvl>
    </w:lvlOverride>
    <w:lvlOverride w:ilvl="8">
      <w:lvl w:ilvl="8">
        <w:start w:val="1"/>
        <w:numFmt w:val="decimal"/>
        <w:lvlText w:val="%1.%2.%3.%4.%5.%6.%7.%8.%9."/>
        <w:lvlJc w:val="left"/>
        <w:pPr>
          <w:ind w:left="4320" w:hanging="1440"/>
        </w:pPr>
        <w:rPr>
          <w:rFonts w:hint="default"/>
          <w:color w:val="0000FF"/>
          <w:u w:val="double"/>
        </w:rPr>
      </w:lvl>
    </w:lvlOverride>
  </w:num>
  <w:num w:numId="63" w16cid:durableId="1862738994">
    <w:abstractNumId w:val="13"/>
    <w:lvlOverride w:ilvl="0">
      <w:lvl w:ilvl="0">
        <w:start w:val="1"/>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792" w:hanging="432"/>
        </w:pPr>
        <w:rPr>
          <w:rFonts w:hint="default"/>
          <w:b w:val="0"/>
          <w:bCs/>
          <w:color w:val="0000FF"/>
          <w:u w:val="double"/>
        </w:rPr>
      </w:lvl>
    </w:lvlOverride>
    <w:lvlOverride w:ilvl="2">
      <w:lvl w:ilvl="2">
        <w:start w:val="1"/>
        <w:numFmt w:val="lowerLetter"/>
        <w:lvlText w:val="(%3)"/>
        <w:lvlJc w:val="left"/>
        <w:pPr>
          <w:ind w:left="1080" w:hanging="360"/>
        </w:pPr>
        <w:rPr>
          <w:rFonts w:hint="default"/>
          <w:color w:val="0000FF"/>
          <w:u w:val="double"/>
        </w:rPr>
      </w:lvl>
    </w:lvlOverride>
    <w:lvlOverride w:ilvl="3">
      <w:lvl w:ilvl="3">
        <w:start w:val="1"/>
        <w:numFmt w:val="lowerRoman"/>
        <w:lvlText w:val="(%4)"/>
        <w:lvlJc w:val="left"/>
        <w:pPr>
          <w:ind w:left="1440" w:hanging="360"/>
        </w:pPr>
        <w:rPr>
          <w:rFonts w:hint="default"/>
          <w:color w:val="0000FF"/>
          <w:u w:val="double"/>
        </w:rPr>
      </w:lvl>
    </w:lvlOverride>
    <w:lvlOverride w:ilvl="4">
      <w:lvl w:ilvl="4">
        <w:start w:val="1"/>
        <w:numFmt w:val="decimal"/>
        <w:lvlText w:val="%1.%2.%3.%4.%5."/>
        <w:lvlJc w:val="left"/>
        <w:pPr>
          <w:ind w:left="2232" w:hanging="792"/>
        </w:pPr>
        <w:rPr>
          <w:rFonts w:hint="default"/>
          <w:color w:val="0000FF"/>
          <w:u w:val="double"/>
        </w:rPr>
      </w:lvl>
    </w:lvlOverride>
    <w:lvlOverride w:ilvl="5">
      <w:lvl w:ilvl="5">
        <w:start w:val="1"/>
        <w:numFmt w:val="decimal"/>
        <w:lvlText w:val="%1.%2.%3.%4.%5.%6."/>
        <w:lvlJc w:val="left"/>
        <w:pPr>
          <w:ind w:left="2736" w:hanging="936"/>
        </w:pPr>
        <w:rPr>
          <w:rFonts w:hint="default"/>
          <w:color w:val="0000FF"/>
          <w:u w:val="double"/>
        </w:rPr>
      </w:lvl>
    </w:lvlOverride>
    <w:lvlOverride w:ilvl="6">
      <w:lvl w:ilvl="6">
        <w:start w:val="1"/>
        <w:numFmt w:val="decimal"/>
        <w:lvlText w:val="%1.%2.%3.%4.%5.%6.%7."/>
        <w:lvlJc w:val="left"/>
        <w:pPr>
          <w:ind w:left="3240" w:hanging="1080"/>
        </w:pPr>
        <w:rPr>
          <w:rFonts w:hint="default"/>
          <w:color w:val="0000FF"/>
          <w:u w:val="double"/>
        </w:rPr>
      </w:lvl>
    </w:lvlOverride>
    <w:lvlOverride w:ilvl="7">
      <w:lvl w:ilvl="7">
        <w:start w:val="1"/>
        <w:numFmt w:val="decimal"/>
        <w:lvlText w:val="%1.%2.%3.%4.%5.%6.%7.%8."/>
        <w:lvlJc w:val="left"/>
        <w:pPr>
          <w:ind w:left="3744" w:hanging="1224"/>
        </w:pPr>
        <w:rPr>
          <w:rFonts w:hint="default"/>
          <w:color w:val="0000FF"/>
          <w:u w:val="double"/>
        </w:rPr>
      </w:lvl>
    </w:lvlOverride>
    <w:lvlOverride w:ilvl="8">
      <w:lvl w:ilvl="8">
        <w:start w:val="1"/>
        <w:numFmt w:val="decimal"/>
        <w:lvlText w:val="%1.%2.%3.%4.%5.%6.%7.%8.%9."/>
        <w:lvlJc w:val="left"/>
        <w:pPr>
          <w:ind w:left="4320" w:hanging="1440"/>
        </w:pPr>
        <w:rPr>
          <w:rFonts w:hint="default"/>
          <w:color w:val="0000FF"/>
          <w:u w:val="double"/>
        </w:rPr>
      </w:lvl>
    </w:lvlOverride>
  </w:num>
  <w:num w:numId="64" w16cid:durableId="1629433210">
    <w:abstractNumId w:val="13"/>
    <w:lvlOverride w:ilvl="0">
      <w:lvl w:ilvl="0">
        <w:start w:val="1"/>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792" w:hanging="432"/>
        </w:pPr>
        <w:rPr>
          <w:rFonts w:hint="default"/>
          <w:b w:val="0"/>
          <w:bCs/>
          <w:color w:val="0000FF"/>
          <w:u w:val="double"/>
        </w:rPr>
      </w:lvl>
    </w:lvlOverride>
    <w:lvlOverride w:ilvl="2">
      <w:lvl w:ilvl="2">
        <w:start w:val="1"/>
        <w:numFmt w:val="lowerLetter"/>
        <w:lvlText w:val="(%3)"/>
        <w:lvlJc w:val="left"/>
        <w:pPr>
          <w:ind w:left="1080" w:hanging="360"/>
        </w:pPr>
        <w:rPr>
          <w:rFonts w:hint="default"/>
          <w:color w:val="0000FF"/>
          <w:u w:val="double"/>
        </w:rPr>
      </w:lvl>
    </w:lvlOverride>
    <w:lvlOverride w:ilvl="3">
      <w:lvl w:ilvl="3">
        <w:start w:val="1"/>
        <w:numFmt w:val="lowerRoman"/>
        <w:lvlText w:val="(%4)"/>
        <w:lvlJc w:val="left"/>
        <w:pPr>
          <w:ind w:left="1440" w:hanging="360"/>
        </w:pPr>
        <w:rPr>
          <w:rFonts w:hint="default"/>
          <w:color w:val="0000FF"/>
          <w:u w:val="double"/>
        </w:rPr>
      </w:lvl>
    </w:lvlOverride>
    <w:lvlOverride w:ilvl="4">
      <w:lvl w:ilvl="4">
        <w:start w:val="1"/>
        <w:numFmt w:val="decimal"/>
        <w:lvlText w:val="%1.%2.%3.%4.%5."/>
        <w:lvlJc w:val="left"/>
        <w:pPr>
          <w:ind w:left="2232" w:hanging="792"/>
        </w:pPr>
        <w:rPr>
          <w:rFonts w:hint="default"/>
          <w:color w:val="0000FF"/>
          <w:u w:val="double"/>
        </w:rPr>
      </w:lvl>
    </w:lvlOverride>
    <w:lvlOverride w:ilvl="5">
      <w:lvl w:ilvl="5">
        <w:start w:val="1"/>
        <w:numFmt w:val="decimal"/>
        <w:lvlText w:val="%1.%2.%3.%4.%5.%6."/>
        <w:lvlJc w:val="left"/>
        <w:pPr>
          <w:ind w:left="2736" w:hanging="936"/>
        </w:pPr>
        <w:rPr>
          <w:rFonts w:hint="default"/>
          <w:color w:val="0000FF"/>
          <w:u w:val="double"/>
        </w:rPr>
      </w:lvl>
    </w:lvlOverride>
    <w:lvlOverride w:ilvl="6">
      <w:lvl w:ilvl="6">
        <w:start w:val="1"/>
        <w:numFmt w:val="decimal"/>
        <w:lvlText w:val="%1.%2.%3.%4.%5.%6.%7."/>
        <w:lvlJc w:val="left"/>
        <w:pPr>
          <w:ind w:left="3240" w:hanging="1080"/>
        </w:pPr>
        <w:rPr>
          <w:rFonts w:hint="default"/>
          <w:color w:val="0000FF"/>
          <w:u w:val="double"/>
        </w:rPr>
      </w:lvl>
    </w:lvlOverride>
    <w:lvlOverride w:ilvl="7">
      <w:lvl w:ilvl="7">
        <w:start w:val="1"/>
        <w:numFmt w:val="decimal"/>
        <w:lvlText w:val="%1.%2.%3.%4.%5.%6.%7.%8."/>
        <w:lvlJc w:val="left"/>
        <w:pPr>
          <w:ind w:left="3744" w:hanging="1224"/>
        </w:pPr>
        <w:rPr>
          <w:rFonts w:hint="default"/>
          <w:color w:val="0000FF"/>
          <w:u w:val="double"/>
        </w:rPr>
      </w:lvl>
    </w:lvlOverride>
    <w:lvlOverride w:ilvl="8">
      <w:lvl w:ilvl="8">
        <w:start w:val="1"/>
        <w:numFmt w:val="decimal"/>
        <w:lvlText w:val="%1.%2.%3.%4.%5.%6.%7.%8.%9."/>
        <w:lvlJc w:val="left"/>
        <w:pPr>
          <w:ind w:left="4320" w:hanging="1440"/>
        </w:pPr>
        <w:rPr>
          <w:rFonts w:hint="default"/>
          <w:color w:val="0000FF"/>
          <w:u w:val="double"/>
        </w:rPr>
      </w:lvl>
    </w:lvlOverride>
  </w:num>
  <w:num w:numId="65" w16cid:durableId="486555831">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66" w16cid:durableId="145318358">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67" w16cid:durableId="2083552697">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68" w16cid:durableId="888692147">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69" w16cid:durableId="1794598503">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0" w16cid:durableId="1752308091">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1" w16cid:durableId="2124415762">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2" w16cid:durableId="717124800">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3" w16cid:durableId="1291059548">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4" w16cid:durableId="143744650">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5" w16cid:durableId="152766839">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6" w16cid:durableId="35668331">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7" w16cid:durableId="1357270042">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left" w:pos="226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8" w16cid:durableId="383716397">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numFmt w:val="lowerRoman"/>
        <w:pStyle w:val="Heading4"/>
        <w:lvlText w:val="(%4)"/>
        <w:lvlJc w:val="left"/>
        <w:pPr>
          <w:tabs>
            <w:tab w:val="left" w:pos="226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79" w16cid:durableId="697200025">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0" w16cid:durableId="1241911898">
    <w:abstractNumId w:val="37"/>
    <w:lvlOverride w:ilvl="0">
      <w:lvl w:ilvl="0">
        <w:start w:val="1"/>
        <w:numFmt w:val="decimal"/>
        <w:lvlText w:val="%1"/>
        <w:lvlJc w:val="left"/>
        <w:pPr>
          <w:tabs>
            <w:tab w:val="num" w:pos="720"/>
          </w:tabs>
        </w:pPr>
        <w:rPr>
          <w:rFonts w:hint="default"/>
          <w:b/>
          <w:bCs w:val="0"/>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1" w16cid:durableId="885527659">
    <w:abstractNumId w:val="37"/>
    <w:lvlOverride w:ilvl="0">
      <w:lvl w:ilvl="0">
        <w:start w:val="1"/>
        <w:numFmt w:val="decimal"/>
        <w:lvlText w:val="%1"/>
        <w:lvlJc w:val="left"/>
        <w:pPr>
          <w:tabs>
            <w:tab w:val="num" w:pos="720"/>
          </w:tabs>
        </w:pPr>
        <w:rPr>
          <w:rFonts w:hint="default"/>
          <w:b/>
          <w:bCs w:val="0"/>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2" w16cid:durableId="158011421">
    <w:abstractNumId w:val="37"/>
    <w:lvlOverride w:ilvl="0">
      <w:lvl w:ilvl="0">
        <w:start w:val="1"/>
        <w:numFmt w:val="decimal"/>
        <w:lvlText w:val="%1"/>
        <w:lvlJc w:val="left"/>
        <w:pPr>
          <w:tabs>
            <w:tab w:val="num" w:pos="720"/>
          </w:tabs>
        </w:pPr>
        <w:rPr>
          <w:rFonts w:hint="default"/>
          <w:b/>
          <w:bCs w:val="0"/>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3" w16cid:durableId="581838137">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4" w16cid:durableId="1149979285">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5" w16cid:durableId="844827038">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auto"/>
          <w:sz w:val="22"/>
          <w:szCs w:val="24"/>
          <w:u w:val="non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6" w16cid:durableId="953438351">
    <w:abstractNumId w:val="37"/>
    <w:lvlOverride w:ilvl="0">
      <w:lvl w:ilvl="0">
        <w:start w:val="1"/>
        <w:numFmt w:val="decimal"/>
        <w:lvlText w:val="%1"/>
        <w:lvlJc w:val="left"/>
        <w:pPr>
          <w:tabs>
            <w:tab w:val="num" w:pos="720"/>
          </w:tabs>
        </w:pPr>
        <w:rPr>
          <w:rFonts w:hint="default"/>
          <w:b/>
          <w:i w:val="0"/>
          <w:caps/>
          <w:color w:val="auto"/>
          <w:sz w:val="22"/>
          <w:szCs w:val="28"/>
          <w:u w:val="non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87" w16cid:durableId="446660130">
    <w:abstractNumId w:val="20"/>
    <w:lvlOverride w:ilvl="0">
      <w:lvl w:ilvl="0">
        <w:start w:val="1"/>
        <w:numFmt w:val="decimal"/>
        <w:lvlText w:val="%1"/>
        <w:lvlJc w:val="left"/>
        <w:pPr>
          <w:ind w:left="357" w:hanging="357"/>
        </w:pPr>
        <w:rPr>
          <w:rFonts w:hint="default"/>
          <w:b/>
          <w:bCs/>
          <w:color w:val="0000FF"/>
          <w:u w:val="double"/>
        </w:rPr>
      </w:lvl>
    </w:lvlOverride>
    <w:lvlOverride w:ilvl="1">
      <w:lvl w:ilvl="1">
        <w:start w:val="1"/>
        <w:numFmt w:val="decimal"/>
        <w:lvlText w:val="%1.%2"/>
        <w:lvlJc w:val="left"/>
        <w:pPr>
          <w:ind w:left="714" w:hanging="357"/>
        </w:pPr>
        <w:rPr>
          <w:rFonts w:hint="default"/>
          <w:color w:val="0000FF"/>
          <w:u w:val="double"/>
        </w:rPr>
      </w:lvl>
    </w:lvlOverride>
    <w:lvlOverride w:ilvl="2">
      <w:lvl w:ilvl="2">
        <w:start w:val="1"/>
        <w:numFmt w:val="decimal"/>
        <w:lvlText w:val="%1.%2.%3."/>
        <w:lvlJc w:val="left"/>
        <w:pPr>
          <w:ind w:left="1071" w:hanging="357"/>
        </w:pPr>
        <w:rPr>
          <w:rFonts w:hint="default"/>
          <w:color w:val="auto"/>
          <w:u w:val="none"/>
        </w:rPr>
      </w:lvl>
    </w:lvlOverride>
    <w:lvlOverride w:ilvl="3">
      <w:lvl w:ilvl="3">
        <w:start w:val="1"/>
        <w:numFmt w:val="decimal"/>
        <w:lvlText w:val="%1.%2.%3.%4."/>
        <w:lvlJc w:val="left"/>
        <w:pPr>
          <w:ind w:left="1428" w:hanging="357"/>
        </w:pPr>
        <w:rPr>
          <w:rFonts w:hint="default"/>
          <w:color w:val="0000FF"/>
          <w:u w:val="double"/>
        </w:rPr>
      </w:lvl>
    </w:lvlOverride>
    <w:lvlOverride w:ilvl="4">
      <w:lvl w:ilvl="4">
        <w:start w:val="1"/>
        <w:numFmt w:val="decimal"/>
        <w:lvlText w:val="%1.%2.%3.%4.%5."/>
        <w:lvlJc w:val="left"/>
        <w:pPr>
          <w:ind w:left="1785" w:hanging="357"/>
        </w:pPr>
        <w:rPr>
          <w:rFonts w:hint="default"/>
          <w:color w:val="0000FF"/>
          <w:u w:val="double"/>
        </w:rPr>
      </w:lvl>
    </w:lvlOverride>
    <w:lvlOverride w:ilvl="5">
      <w:lvl w:ilvl="5">
        <w:start w:val="1"/>
        <w:numFmt w:val="decimal"/>
        <w:lvlText w:val="%1.%2.%3.%4.%5.%6."/>
        <w:lvlJc w:val="left"/>
        <w:pPr>
          <w:ind w:left="2142" w:hanging="357"/>
        </w:pPr>
        <w:rPr>
          <w:rFonts w:hint="default"/>
          <w:color w:val="0000FF"/>
          <w:u w:val="double"/>
        </w:rPr>
      </w:lvl>
    </w:lvlOverride>
    <w:lvlOverride w:ilvl="6">
      <w:lvl w:ilvl="6">
        <w:start w:val="1"/>
        <w:numFmt w:val="decimal"/>
        <w:lvlText w:val="%1.%2.%3.%4.%5.%6.%7."/>
        <w:lvlJc w:val="left"/>
        <w:pPr>
          <w:ind w:left="2499" w:hanging="357"/>
        </w:pPr>
        <w:rPr>
          <w:rFonts w:hint="default"/>
          <w:color w:val="0000FF"/>
          <w:u w:val="double"/>
        </w:rPr>
      </w:lvl>
    </w:lvlOverride>
    <w:lvlOverride w:ilvl="7">
      <w:lvl w:ilvl="7">
        <w:start w:val="1"/>
        <w:numFmt w:val="decimal"/>
        <w:lvlText w:val="%1.%2.%3.%4.%5.%6.%7.%8."/>
        <w:lvlJc w:val="left"/>
        <w:pPr>
          <w:ind w:left="2856" w:hanging="357"/>
        </w:pPr>
        <w:rPr>
          <w:rFonts w:hint="default"/>
          <w:color w:val="0000FF"/>
          <w:u w:val="double"/>
        </w:rPr>
      </w:lvl>
    </w:lvlOverride>
    <w:lvlOverride w:ilvl="8">
      <w:lvl w:ilvl="8">
        <w:start w:val="1"/>
        <w:numFmt w:val="decimal"/>
        <w:lvlText w:val="%1.%2.%3.%4.%5.%6.%7.%8.%9."/>
        <w:lvlJc w:val="left"/>
        <w:pPr>
          <w:ind w:left="3213" w:hanging="357"/>
        </w:pPr>
        <w:rPr>
          <w:rFonts w:hint="default"/>
          <w:color w:val="0000FF"/>
          <w:u w:val="double"/>
        </w:rPr>
      </w:lvl>
    </w:lvlOverride>
  </w:num>
  <w:num w:numId="88" w16cid:durableId="1557738974">
    <w:abstractNumId w:val="20"/>
    <w:lvlOverride w:ilvl="0">
      <w:lvl w:ilvl="0">
        <w:start w:val="1"/>
        <w:numFmt w:val="decimal"/>
        <w:lvlText w:val="%1"/>
        <w:lvlJc w:val="left"/>
        <w:pPr>
          <w:ind w:left="357" w:hanging="357"/>
        </w:pPr>
        <w:rPr>
          <w:rFonts w:hint="default"/>
          <w:b/>
          <w:bCs/>
          <w:color w:val="0000FF"/>
          <w:u w:val="double"/>
        </w:rPr>
      </w:lvl>
    </w:lvlOverride>
    <w:lvlOverride w:ilvl="1">
      <w:lvl w:ilvl="1">
        <w:start w:val="1"/>
        <w:numFmt w:val="decimal"/>
        <w:lvlText w:val="%1.%2"/>
        <w:lvlJc w:val="left"/>
        <w:pPr>
          <w:ind w:left="714" w:hanging="357"/>
        </w:pPr>
        <w:rPr>
          <w:rFonts w:hint="default"/>
          <w:color w:val="0000FF"/>
          <w:u w:val="double"/>
        </w:rPr>
      </w:lvl>
    </w:lvlOverride>
    <w:lvlOverride w:ilvl="2">
      <w:lvl w:ilvl="2">
        <w:start w:val="1"/>
        <w:numFmt w:val="decimal"/>
        <w:lvlText w:val="%1.%2.%3."/>
        <w:lvlJc w:val="left"/>
        <w:pPr>
          <w:ind w:left="1071" w:hanging="357"/>
        </w:pPr>
        <w:rPr>
          <w:rFonts w:hint="default"/>
          <w:color w:val="auto"/>
          <w:u w:val="none"/>
        </w:rPr>
      </w:lvl>
    </w:lvlOverride>
    <w:lvlOverride w:ilvl="3">
      <w:lvl w:ilvl="3">
        <w:start w:val="1"/>
        <w:numFmt w:val="decimal"/>
        <w:lvlText w:val="%1.%2.%3.%4."/>
        <w:lvlJc w:val="left"/>
        <w:pPr>
          <w:ind w:left="1428" w:hanging="357"/>
        </w:pPr>
        <w:rPr>
          <w:rFonts w:hint="default"/>
          <w:color w:val="0000FF"/>
          <w:u w:val="double"/>
        </w:rPr>
      </w:lvl>
    </w:lvlOverride>
    <w:lvlOverride w:ilvl="4">
      <w:lvl w:ilvl="4">
        <w:start w:val="1"/>
        <w:numFmt w:val="decimal"/>
        <w:lvlText w:val="%1.%2.%3.%4.%5."/>
        <w:lvlJc w:val="left"/>
        <w:pPr>
          <w:ind w:left="1785" w:hanging="357"/>
        </w:pPr>
        <w:rPr>
          <w:rFonts w:hint="default"/>
          <w:color w:val="0000FF"/>
          <w:u w:val="double"/>
        </w:rPr>
      </w:lvl>
    </w:lvlOverride>
    <w:lvlOverride w:ilvl="5">
      <w:lvl w:ilvl="5">
        <w:start w:val="1"/>
        <w:numFmt w:val="decimal"/>
        <w:lvlText w:val="%1.%2.%3.%4.%5.%6."/>
        <w:lvlJc w:val="left"/>
        <w:pPr>
          <w:ind w:left="2142" w:hanging="357"/>
        </w:pPr>
        <w:rPr>
          <w:rFonts w:hint="default"/>
          <w:color w:val="0000FF"/>
          <w:u w:val="double"/>
        </w:rPr>
      </w:lvl>
    </w:lvlOverride>
    <w:lvlOverride w:ilvl="6">
      <w:lvl w:ilvl="6">
        <w:start w:val="1"/>
        <w:numFmt w:val="decimal"/>
        <w:lvlText w:val="%1.%2.%3.%4.%5.%6.%7."/>
        <w:lvlJc w:val="left"/>
        <w:pPr>
          <w:ind w:left="2499" w:hanging="357"/>
        </w:pPr>
        <w:rPr>
          <w:rFonts w:hint="default"/>
          <w:color w:val="0000FF"/>
          <w:u w:val="double"/>
        </w:rPr>
      </w:lvl>
    </w:lvlOverride>
    <w:lvlOverride w:ilvl="7">
      <w:lvl w:ilvl="7">
        <w:start w:val="1"/>
        <w:numFmt w:val="decimal"/>
        <w:lvlText w:val="%1.%2.%3.%4.%5.%6.%7.%8."/>
        <w:lvlJc w:val="left"/>
        <w:pPr>
          <w:ind w:left="2856" w:hanging="357"/>
        </w:pPr>
        <w:rPr>
          <w:rFonts w:hint="default"/>
          <w:color w:val="0000FF"/>
          <w:u w:val="double"/>
        </w:rPr>
      </w:lvl>
    </w:lvlOverride>
    <w:lvlOverride w:ilvl="8">
      <w:lvl w:ilvl="8">
        <w:start w:val="1"/>
        <w:numFmt w:val="decimal"/>
        <w:lvlText w:val="%1.%2.%3.%4.%5.%6.%7.%8.%9."/>
        <w:lvlJc w:val="left"/>
        <w:pPr>
          <w:ind w:left="3213" w:hanging="357"/>
        </w:pPr>
        <w:rPr>
          <w:rFonts w:hint="default"/>
          <w:color w:val="0000FF"/>
          <w:u w:val="double"/>
        </w:rPr>
      </w:lvl>
    </w:lvlOverride>
  </w:num>
  <w:num w:numId="89" w16cid:durableId="1377118312">
    <w:abstractNumId w:val="20"/>
    <w:lvlOverride w:ilvl="0">
      <w:lvl w:ilvl="0">
        <w:start w:val="1"/>
        <w:numFmt w:val="decimal"/>
        <w:lvlText w:val="%1"/>
        <w:lvlJc w:val="left"/>
        <w:pPr>
          <w:ind w:left="357" w:hanging="357"/>
        </w:pPr>
        <w:rPr>
          <w:rFonts w:hint="default"/>
          <w:b/>
          <w:bCs/>
          <w:color w:val="0000FF"/>
          <w:u w:val="double"/>
        </w:rPr>
      </w:lvl>
    </w:lvlOverride>
    <w:lvlOverride w:ilvl="1">
      <w:lvl w:ilvl="1">
        <w:start w:val="1"/>
        <w:numFmt w:val="decimal"/>
        <w:lvlText w:val="%1.%2"/>
        <w:lvlJc w:val="left"/>
        <w:pPr>
          <w:ind w:left="714" w:hanging="357"/>
        </w:pPr>
        <w:rPr>
          <w:rFonts w:hint="default"/>
          <w:color w:val="auto"/>
          <w:u w:val="none"/>
        </w:rPr>
      </w:lvl>
    </w:lvlOverride>
    <w:lvlOverride w:ilvl="2">
      <w:lvl w:ilvl="2">
        <w:start w:val="1"/>
        <w:numFmt w:val="decimal"/>
        <w:lvlText w:val="%1.%2.%3."/>
        <w:lvlJc w:val="left"/>
        <w:pPr>
          <w:ind w:left="1071" w:hanging="357"/>
        </w:pPr>
        <w:rPr>
          <w:rFonts w:hint="default"/>
          <w:color w:val="0000FF"/>
          <w:u w:val="double"/>
        </w:rPr>
      </w:lvl>
    </w:lvlOverride>
    <w:lvlOverride w:ilvl="3">
      <w:lvl w:ilvl="3">
        <w:start w:val="1"/>
        <w:numFmt w:val="decimal"/>
        <w:lvlText w:val="%1.%2.%3.%4."/>
        <w:lvlJc w:val="left"/>
        <w:pPr>
          <w:ind w:left="1428" w:hanging="357"/>
        </w:pPr>
        <w:rPr>
          <w:rFonts w:hint="default"/>
          <w:color w:val="0000FF"/>
          <w:u w:val="double"/>
        </w:rPr>
      </w:lvl>
    </w:lvlOverride>
    <w:lvlOverride w:ilvl="4">
      <w:lvl w:ilvl="4">
        <w:start w:val="1"/>
        <w:numFmt w:val="decimal"/>
        <w:lvlText w:val="%1.%2.%3.%4.%5."/>
        <w:lvlJc w:val="left"/>
        <w:pPr>
          <w:ind w:left="1785" w:hanging="357"/>
        </w:pPr>
        <w:rPr>
          <w:rFonts w:hint="default"/>
          <w:color w:val="0000FF"/>
          <w:u w:val="double"/>
        </w:rPr>
      </w:lvl>
    </w:lvlOverride>
    <w:lvlOverride w:ilvl="5">
      <w:lvl w:ilvl="5">
        <w:start w:val="1"/>
        <w:numFmt w:val="decimal"/>
        <w:lvlText w:val="%1.%2.%3.%4.%5.%6."/>
        <w:lvlJc w:val="left"/>
        <w:pPr>
          <w:ind w:left="2142" w:hanging="357"/>
        </w:pPr>
        <w:rPr>
          <w:rFonts w:hint="default"/>
          <w:color w:val="0000FF"/>
          <w:u w:val="double"/>
        </w:rPr>
      </w:lvl>
    </w:lvlOverride>
    <w:lvlOverride w:ilvl="6">
      <w:lvl w:ilvl="6">
        <w:start w:val="1"/>
        <w:numFmt w:val="decimal"/>
        <w:lvlText w:val="%1.%2.%3.%4.%5.%6.%7."/>
        <w:lvlJc w:val="left"/>
        <w:pPr>
          <w:ind w:left="2499" w:hanging="357"/>
        </w:pPr>
        <w:rPr>
          <w:rFonts w:hint="default"/>
          <w:color w:val="0000FF"/>
          <w:u w:val="double"/>
        </w:rPr>
      </w:lvl>
    </w:lvlOverride>
    <w:lvlOverride w:ilvl="7">
      <w:lvl w:ilvl="7">
        <w:start w:val="1"/>
        <w:numFmt w:val="decimal"/>
        <w:lvlText w:val="%1.%2.%3.%4.%5.%6.%7.%8."/>
        <w:lvlJc w:val="left"/>
        <w:pPr>
          <w:ind w:left="2856" w:hanging="357"/>
        </w:pPr>
        <w:rPr>
          <w:rFonts w:hint="default"/>
          <w:color w:val="0000FF"/>
          <w:u w:val="double"/>
        </w:rPr>
      </w:lvl>
    </w:lvlOverride>
    <w:lvlOverride w:ilvl="8">
      <w:lvl w:ilvl="8">
        <w:start w:val="1"/>
        <w:numFmt w:val="decimal"/>
        <w:lvlText w:val="%1.%2.%3.%4.%5.%6.%7.%8.%9."/>
        <w:lvlJc w:val="left"/>
        <w:pPr>
          <w:ind w:left="3213" w:hanging="357"/>
        </w:pPr>
        <w:rPr>
          <w:rFonts w:hint="default"/>
          <w:color w:val="0000FF"/>
          <w:u w:val="double"/>
        </w:rPr>
      </w:lvl>
    </w:lvlOverride>
  </w:num>
  <w:num w:numId="90" w16cid:durableId="923294618">
    <w:abstractNumId w:val="37"/>
    <w:lvlOverride w:ilvl="0">
      <w:lvl w:ilvl="0">
        <w:start w:val="1"/>
        <w:numFmt w:val="decimal"/>
        <w:lvlText w:val="%1"/>
        <w:lvlJc w:val="left"/>
        <w:pPr>
          <w:tabs>
            <w:tab w:val="num" w:pos="720"/>
          </w:tabs>
        </w:pPr>
        <w:rPr>
          <w:rFonts w:hint="default"/>
          <w:b/>
          <w:i w:val="0"/>
          <w:caps/>
          <w:color w:val="0000FF"/>
          <w:sz w:val="22"/>
          <w:szCs w:val="28"/>
          <w:u w:val="double"/>
        </w:rPr>
      </w:lvl>
    </w:lvlOverride>
    <w:lvlOverride w:ilvl="1">
      <w:lvl w:ilvl="1">
        <w:start w:val="1"/>
        <w:numFmt w:val="decimal"/>
        <w:pStyle w:val="Heading2"/>
        <w:lvlText w:val="%1.%2"/>
        <w:lvlJc w:val="left"/>
        <w:pPr>
          <w:tabs>
            <w:tab w:val="num" w:pos="720"/>
          </w:tabs>
        </w:pPr>
        <w:rPr>
          <w:rFonts w:ascii="Arial" w:hAnsi="Arial" w:cs="Arial" w:hint="default"/>
          <w:b w:val="0"/>
          <w:i w:val="0"/>
          <w:caps w:val="0"/>
          <w:color w:val="0000FF"/>
          <w:sz w:val="22"/>
          <w:szCs w:val="24"/>
          <w:u w:val="double"/>
        </w:rPr>
      </w:lvl>
    </w:lvlOverride>
    <w:lvlOverride w:ilvl="2">
      <w:lvl w:ilvl="2">
        <w:start w:val="1"/>
        <w:numFmt w:val="lowerLetter"/>
        <w:pStyle w:val="Heading3"/>
        <w:lvlText w:val="(%3)"/>
        <w:lvlJc w:val="left"/>
        <w:pPr>
          <w:tabs>
            <w:tab w:val="num" w:pos="1559"/>
          </w:tabs>
        </w:pPr>
        <w:rPr>
          <w:rFonts w:ascii="Arial" w:hAnsi="Arial" w:cs="Arial" w:hint="default"/>
          <w:b w:val="0"/>
          <w:i w:val="0"/>
          <w:color w:val="0000FF"/>
          <w:sz w:val="22"/>
          <w:szCs w:val="24"/>
          <w:u w:val="double"/>
        </w:rPr>
      </w:lvl>
    </w:lvlOverride>
    <w:lvlOverride w:ilvl="3">
      <w:lvl w:ilvl="3">
        <w:start w:val="1"/>
        <w:numFmt w:val="lowerRoman"/>
        <w:pStyle w:val="Heading4"/>
        <w:lvlText w:val="(%4)"/>
        <w:lvlJc w:val="left"/>
        <w:pPr>
          <w:tabs>
            <w:tab w:val="num" w:pos="2421"/>
          </w:tabs>
        </w:pPr>
        <w:rPr>
          <w:rFonts w:ascii="Arial" w:hAnsi="Arial" w:cs="Arial" w:hint="default"/>
          <w:b w:val="0"/>
          <w:i w:val="0"/>
          <w:color w:val="0000FF"/>
          <w:sz w:val="22"/>
          <w:szCs w:val="24"/>
          <w:u w:val="double"/>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2"/>
          <w:u w:val="double"/>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rPr>
      </w:lvl>
    </w:lvlOverride>
    <w:lvlOverride w:ilvl="6">
      <w:lvl w:ilvl="6">
        <w:start w:val="1"/>
        <w:numFmt w:val="decimal"/>
        <w:lvlText w:val="%7."/>
        <w:lvlJc w:val="left"/>
        <w:pPr>
          <w:tabs>
            <w:tab w:val="num" w:pos="4320"/>
          </w:tabs>
        </w:pPr>
        <w:rPr>
          <w:rFonts w:hint="default"/>
          <w:color w:val="0000FF"/>
          <w:u w:val="double"/>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rPr>
      </w:lvl>
    </w:lvlOverride>
  </w:num>
  <w:num w:numId="91" w16cid:durableId="2146920536">
    <w:abstractNumId w:val="33"/>
    <w:lvlOverride w:ilvl="0">
      <w:lvl w:ilvl="0" w:tplc="4FE68A2E">
        <w:start w:val="1"/>
        <w:numFmt w:val="lowerLetter"/>
        <w:lvlText w:val="(%1)"/>
        <w:lvlJc w:val="left"/>
        <w:pPr>
          <w:ind w:left="720" w:hanging="360"/>
        </w:pPr>
        <w:rPr>
          <w:rFonts w:hint="default"/>
          <w:color w:val="0000FF"/>
          <w:u w:val="double"/>
        </w:rPr>
      </w:lvl>
    </w:lvlOverride>
    <w:lvlOverride w:ilvl="1">
      <w:lvl w:ilvl="1" w:tplc="4FE68A2E">
        <w:start w:val="1"/>
        <w:numFmt w:val="lowerLetter"/>
        <w:lvlText w:val="(%2)"/>
        <w:lvlJc w:val="left"/>
        <w:pPr>
          <w:ind w:left="1440" w:hanging="360"/>
        </w:pPr>
        <w:rPr>
          <w:rFonts w:hint="default"/>
          <w:color w:val="0000FF"/>
          <w:u w:val="double"/>
        </w:rPr>
      </w:lvl>
    </w:lvlOverride>
    <w:lvlOverride w:ilvl="2">
      <w:lvl w:ilvl="2" w:tplc="0809001B" w:tentative="1">
        <w:start w:val="1"/>
        <w:numFmt w:val="lowerRoman"/>
        <w:lvlText w:val="%3."/>
        <w:lvlJc w:val="right"/>
        <w:pPr>
          <w:ind w:left="2160" w:hanging="180"/>
        </w:pPr>
        <w:rPr>
          <w:color w:val="0000FF"/>
          <w:u w:val="double"/>
        </w:rPr>
      </w:lvl>
    </w:lvlOverride>
    <w:lvlOverride w:ilvl="3">
      <w:lvl w:ilvl="3" w:tplc="0809000F" w:tentative="1">
        <w:start w:val="1"/>
        <w:numFmt w:val="decimal"/>
        <w:lvlText w:val="%4."/>
        <w:lvlJc w:val="left"/>
        <w:pPr>
          <w:ind w:left="2880" w:hanging="360"/>
        </w:pPr>
        <w:rPr>
          <w:color w:val="0000FF"/>
          <w:u w:val="double"/>
        </w:rPr>
      </w:lvl>
    </w:lvlOverride>
    <w:lvlOverride w:ilvl="4">
      <w:lvl w:ilvl="4" w:tplc="08090019" w:tentative="1">
        <w:start w:val="1"/>
        <w:numFmt w:val="lowerLetter"/>
        <w:lvlText w:val="%5."/>
        <w:lvlJc w:val="left"/>
        <w:pPr>
          <w:ind w:left="3600" w:hanging="360"/>
        </w:pPr>
        <w:rPr>
          <w:color w:val="0000FF"/>
          <w:u w:val="double"/>
        </w:rPr>
      </w:lvl>
    </w:lvlOverride>
    <w:lvlOverride w:ilvl="5">
      <w:lvl w:ilvl="5" w:tplc="0809001B" w:tentative="1">
        <w:start w:val="1"/>
        <w:numFmt w:val="lowerRoman"/>
        <w:lvlText w:val="%6."/>
        <w:lvlJc w:val="right"/>
        <w:pPr>
          <w:ind w:left="4320" w:hanging="180"/>
        </w:pPr>
        <w:rPr>
          <w:color w:val="0000FF"/>
          <w:u w:val="double"/>
        </w:rPr>
      </w:lvl>
    </w:lvlOverride>
    <w:lvlOverride w:ilvl="6">
      <w:lvl w:ilvl="6" w:tplc="0809000F" w:tentative="1">
        <w:start w:val="1"/>
        <w:numFmt w:val="decimal"/>
        <w:lvlText w:val="%7."/>
        <w:lvlJc w:val="left"/>
        <w:pPr>
          <w:ind w:left="5040" w:hanging="360"/>
        </w:pPr>
        <w:rPr>
          <w:color w:val="0000FF"/>
          <w:u w:val="double"/>
        </w:rPr>
      </w:lvl>
    </w:lvlOverride>
    <w:lvlOverride w:ilvl="7">
      <w:lvl w:ilvl="7" w:tplc="08090019" w:tentative="1">
        <w:start w:val="1"/>
        <w:numFmt w:val="lowerLetter"/>
        <w:lvlText w:val="%8."/>
        <w:lvlJc w:val="left"/>
        <w:pPr>
          <w:ind w:left="5760" w:hanging="360"/>
        </w:pPr>
        <w:rPr>
          <w:color w:val="0000FF"/>
          <w:u w:val="double"/>
        </w:rPr>
      </w:lvl>
    </w:lvlOverride>
    <w:lvlOverride w:ilvl="8">
      <w:lvl w:ilvl="8" w:tplc="0809001B" w:tentative="1">
        <w:start w:val="1"/>
        <w:numFmt w:val="lowerRoman"/>
        <w:lvlText w:val="%9."/>
        <w:lvlJc w:val="right"/>
        <w:pPr>
          <w:ind w:left="6480" w:hanging="180"/>
        </w:pPr>
        <w:rPr>
          <w:color w:val="0000FF"/>
          <w:u w:val="double"/>
        </w:rPr>
      </w:lvl>
    </w:lvlOverride>
  </w:num>
  <w:num w:numId="92" w16cid:durableId="223219675">
    <w:abstractNumId w:val="33"/>
    <w:lvlOverride w:ilvl="0">
      <w:lvl w:ilvl="0" w:tplc="4FE68A2E">
        <w:start w:val="1"/>
        <w:numFmt w:val="lowerLetter"/>
        <w:lvlText w:val="(%1)"/>
        <w:lvlJc w:val="left"/>
        <w:pPr>
          <w:ind w:left="720" w:hanging="360"/>
        </w:pPr>
        <w:rPr>
          <w:rFonts w:hint="default"/>
          <w:color w:val="0000FF"/>
          <w:u w:val="double"/>
        </w:rPr>
      </w:lvl>
    </w:lvlOverride>
    <w:lvlOverride w:ilvl="1">
      <w:lvl w:ilvl="1" w:tplc="4FE68A2E">
        <w:start w:val="1"/>
        <w:numFmt w:val="lowerLetter"/>
        <w:lvlText w:val="(%2)"/>
        <w:lvlJc w:val="left"/>
        <w:pPr>
          <w:ind w:left="1440" w:hanging="360"/>
        </w:pPr>
        <w:rPr>
          <w:rFonts w:hint="default"/>
          <w:color w:val="0000FF"/>
          <w:u w:val="double"/>
        </w:rPr>
      </w:lvl>
    </w:lvlOverride>
    <w:lvlOverride w:ilvl="2">
      <w:lvl w:ilvl="2" w:tplc="0809001B" w:tentative="1">
        <w:start w:val="1"/>
        <w:numFmt w:val="lowerRoman"/>
        <w:lvlText w:val="%3."/>
        <w:lvlJc w:val="right"/>
        <w:pPr>
          <w:ind w:left="2160" w:hanging="180"/>
        </w:pPr>
        <w:rPr>
          <w:color w:val="0000FF"/>
          <w:u w:val="double"/>
        </w:rPr>
      </w:lvl>
    </w:lvlOverride>
    <w:lvlOverride w:ilvl="3">
      <w:lvl w:ilvl="3" w:tplc="0809000F" w:tentative="1">
        <w:start w:val="1"/>
        <w:numFmt w:val="decimal"/>
        <w:lvlText w:val="%4."/>
        <w:lvlJc w:val="left"/>
        <w:pPr>
          <w:ind w:left="2880" w:hanging="360"/>
        </w:pPr>
        <w:rPr>
          <w:color w:val="0000FF"/>
          <w:u w:val="double"/>
        </w:rPr>
      </w:lvl>
    </w:lvlOverride>
    <w:lvlOverride w:ilvl="4">
      <w:lvl w:ilvl="4" w:tplc="08090019" w:tentative="1">
        <w:start w:val="1"/>
        <w:numFmt w:val="lowerLetter"/>
        <w:lvlText w:val="%5."/>
        <w:lvlJc w:val="left"/>
        <w:pPr>
          <w:ind w:left="3600" w:hanging="360"/>
        </w:pPr>
        <w:rPr>
          <w:color w:val="0000FF"/>
          <w:u w:val="double"/>
        </w:rPr>
      </w:lvl>
    </w:lvlOverride>
    <w:lvlOverride w:ilvl="5">
      <w:lvl w:ilvl="5" w:tplc="0809001B" w:tentative="1">
        <w:start w:val="1"/>
        <w:numFmt w:val="lowerRoman"/>
        <w:lvlText w:val="%6."/>
        <w:lvlJc w:val="right"/>
        <w:pPr>
          <w:ind w:left="4320" w:hanging="180"/>
        </w:pPr>
        <w:rPr>
          <w:color w:val="0000FF"/>
          <w:u w:val="double"/>
        </w:rPr>
      </w:lvl>
    </w:lvlOverride>
    <w:lvlOverride w:ilvl="6">
      <w:lvl w:ilvl="6" w:tplc="0809000F" w:tentative="1">
        <w:start w:val="1"/>
        <w:numFmt w:val="decimal"/>
        <w:lvlText w:val="%7."/>
        <w:lvlJc w:val="left"/>
        <w:pPr>
          <w:ind w:left="5040" w:hanging="360"/>
        </w:pPr>
        <w:rPr>
          <w:color w:val="0000FF"/>
          <w:u w:val="double"/>
        </w:rPr>
      </w:lvl>
    </w:lvlOverride>
    <w:lvlOverride w:ilvl="7">
      <w:lvl w:ilvl="7" w:tplc="08090019" w:tentative="1">
        <w:start w:val="1"/>
        <w:numFmt w:val="lowerLetter"/>
        <w:lvlText w:val="%8."/>
        <w:lvlJc w:val="left"/>
        <w:pPr>
          <w:ind w:left="5760" w:hanging="360"/>
        </w:pPr>
        <w:rPr>
          <w:color w:val="0000FF"/>
          <w:u w:val="double"/>
        </w:rPr>
      </w:lvl>
    </w:lvlOverride>
    <w:lvlOverride w:ilvl="8">
      <w:lvl w:ilvl="8" w:tplc="0809001B" w:tentative="1">
        <w:start w:val="1"/>
        <w:numFmt w:val="lowerRoman"/>
        <w:lvlText w:val="%9."/>
        <w:lvlJc w:val="right"/>
        <w:pPr>
          <w:ind w:left="6480" w:hanging="180"/>
        </w:pPr>
        <w:rPr>
          <w:color w:val="0000FF"/>
          <w:u w:val="double"/>
        </w:rPr>
      </w:lvl>
    </w:lvlOverride>
  </w:num>
  <w:num w:numId="93" w16cid:durableId="1179277964">
    <w:abstractNumId w:val="8"/>
    <w:lvlOverride w:ilvl="0">
      <w:lvl w:ilvl="0" w:tplc="BFF0F786">
        <w:start w:val="1"/>
        <w:numFmt w:val="lowerLetter"/>
        <w:lvlText w:val="(%1)"/>
        <w:lvlJc w:val="left"/>
        <w:pPr>
          <w:ind w:left="1440" w:hanging="360"/>
        </w:pPr>
        <w:rPr>
          <w:rFonts w:ascii="Arial" w:hAnsi="Arial" w:cs="Arial" w:hint="default"/>
          <w:color w:val="auto"/>
          <w:u w:val="none"/>
        </w:rPr>
      </w:lvl>
    </w:lvlOverride>
    <w:lvlOverride w:ilvl="1">
      <w:lvl w:ilvl="1" w:tplc="08090019">
        <w:start w:val="1"/>
        <w:numFmt w:val="lowerLetter"/>
        <w:lvlText w:val="%2."/>
        <w:lvlJc w:val="left"/>
        <w:pPr>
          <w:ind w:left="2160" w:hanging="360"/>
        </w:pPr>
        <w:rPr>
          <w:color w:val="0000FF"/>
          <w:u w:val="double"/>
        </w:rPr>
      </w:lvl>
    </w:lvlOverride>
    <w:lvlOverride w:ilvl="2">
      <w:lvl w:ilvl="2" w:tplc="0809001B">
        <w:start w:val="1"/>
        <w:numFmt w:val="lowerRoman"/>
        <w:lvlText w:val="%3."/>
        <w:lvlJc w:val="right"/>
        <w:pPr>
          <w:ind w:left="2880" w:hanging="180"/>
        </w:pPr>
        <w:rPr>
          <w:color w:val="0000FF"/>
          <w:u w:val="double"/>
        </w:rPr>
      </w:lvl>
    </w:lvlOverride>
    <w:lvlOverride w:ilvl="3">
      <w:lvl w:ilvl="3" w:tplc="0809000F" w:tentative="1">
        <w:start w:val="1"/>
        <w:numFmt w:val="decimal"/>
        <w:lvlText w:val="%4."/>
        <w:lvlJc w:val="left"/>
        <w:pPr>
          <w:ind w:left="3600" w:hanging="360"/>
        </w:pPr>
        <w:rPr>
          <w:color w:val="0000FF"/>
          <w:u w:val="double"/>
        </w:rPr>
      </w:lvl>
    </w:lvlOverride>
    <w:lvlOverride w:ilvl="4">
      <w:lvl w:ilvl="4" w:tplc="08090019" w:tentative="1">
        <w:start w:val="1"/>
        <w:numFmt w:val="lowerLetter"/>
        <w:lvlText w:val="%5."/>
        <w:lvlJc w:val="left"/>
        <w:pPr>
          <w:ind w:left="4320" w:hanging="360"/>
        </w:pPr>
        <w:rPr>
          <w:color w:val="0000FF"/>
          <w:u w:val="double"/>
        </w:rPr>
      </w:lvl>
    </w:lvlOverride>
    <w:lvlOverride w:ilvl="5">
      <w:lvl w:ilvl="5" w:tplc="0809001B" w:tentative="1">
        <w:start w:val="1"/>
        <w:numFmt w:val="lowerRoman"/>
        <w:lvlText w:val="%6."/>
        <w:lvlJc w:val="right"/>
        <w:pPr>
          <w:ind w:left="5040" w:hanging="180"/>
        </w:pPr>
        <w:rPr>
          <w:color w:val="0000FF"/>
          <w:u w:val="double"/>
        </w:rPr>
      </w:lvl>
    </w:lvlOverride>
    <w:lvlOverride w:ilvl="6">
      <w:lvl w:ilvl="6" w:tplc="0809000F" w:tentative="1">
        <w:start w:val="1"/>
        <w:numFmt w:val="decimal"/>
        <w:lvlText w:val="%7."/>
        <w:lvlJc w:val="left"/>
        <w:pPr>
          <w:ind w:left="5760" w:hanging="360"/>
        </w:pPr>
        <w:rPr>
          <w:color w:val="0000FF"/>
          <w:u w:val="double"/>
        </w:rPr>
      </w:lvl>
    </w:lvlOverride>
    <w:lvlOverride w:ilvl="7">
      <w:lvl w:ilvl="7" w:tplc="08090019" w:tentative="1">
        <w:start w:val="1"/>
        <w:numFmt w:val="lowerLetter"/>
        <w:lvlText w:val="%8."/>
        <w:lvlJc w:val="left"/>
        <w:pPr>
          <w:ind w:left="6480" w:hanging="360"/>
        </w:pPr>
        <w:rPr>
          <w:color w:val="0000FF"/>
          <w:u w:val="double"/>
        </w:rPr>
      </w:lvl>
    </w:lvlOverride>
    <w:lvlOverride w:ilvl="8">
      <w:lvl w:ilvl="8" w:tplc="0809001B" w:tentative="1">
        <w:start w:val="1"/>
        <w:numFmt w:val="lowerRoman"/>
        <w:lvlText w:val="%9."/>
        <w:lvlJc w:val="right"/>
        <w:pPr>
          <w:ind w:left="7200" w:hanging="180"/>
        </w:pPr>
        <w:rPr>
          <w:color w:val="0000FF"/>
          <w:u w:val="double"/>
        </w:rPr>
      </w:lvl>
    </w:lvlOverride>
  </w:num>
  <w:num w:numId="94" w16cid:durableId="524903123">
    <w:abstractNumId w:val="8"/>
    <w:lvlOverride w:ilvl="0">
      <w:lvl w:ilvl="0" w:tplc="BFF0F786">
        <w:start w:val="1"/>
        <w:numFmt w:val="lowerLetter"/>
        <w:lvlText w:val="(%1)"/>
        <w:lvlJc w:val="left"/>
        <w:pPr>
          <w:ind w:left="1440" w:hanging="360"/>
        </w:pPr>
        <w:rPr>
          <w:rFonts w:ascii="Arial" w:hAnsi="Arial" w:cs="Arial" w:hint="default"/>
          <w:color w:val="auto"/>
          <w:u w:val="none"/>
        </w:rPr>
      </w:lvl>
    </w:lvlOverride>
    <w:lvlOverride w:ilvl="1">
      <w:lvl w:ilvl="1" w:tplc="08090019">
        <w:start w:val="1"/>
        <w:numFmt w:val="lowerLetter"/>
        <w:lvlText w:val="%2."/>
        <w:lvlJc w:val="left"/>
        <w:pPr>
          <w:ind w:left="2160" w:hanging="360"/>
        </w:pPr>
        <w:rPr>
          <w:color w:val="0000FF"/>
          <w:u w:val="double"/>
        </w:rPr>
      </w:lvl>
    </w:lvlOverride>
    <w:lvlOverride w:ilvl="2">
      <w:lvl w:ilvl="2" w:tplc="0809001B">
        <w:start w:val="1"/>
        <w:numFmt w:val="lowerRoman"/>
        <w:lvlText w:val="%3."/>
        <w:lvlJc w:val="right"/>
        <w:pPr>
          <w:ind w:left="2880" w:hanging="180"/>
        </w:pPr>
        <w:rPr>
          <w:color w:val="0000FF"/>
          <w:u w:val="double"/>
        </w:rPr>
      </w:lvl>
    </w:lvlOverride>
    <w:lvlOverride w:ilvl="3">
      <w:lvl w:ilvl="3" w:tplc="0809000F" w:tentative="1">
        <w:start w:val="1"/>
        <w:numFmt w:val="decimal"/>
        <w:lvlText w:val="%4."/>
        <w:lvlJc w:val="left"/>
        <w:pPr>
          <w:ind w:left="3600" w:hanging="360"/>
        </w:pPr>
        <w:rPr>
          <w:color w:val="0000FF"/>
          <w:u w:val="double"/>
        </w:rPr>
      </w:lvl>
    </w:lvlOverride>
    <w:lvlOverride w:ilvl="4">
      <w:lvl w:ilvl="4" w:tplc="08090019" w:tentative="1">
        <w:start w:val="1"/>
        <w:numFmt w:val="lowerLetter"/>
        <w:lvlText w:val="%5."/>
        <w:lvlJc w:val="left"/>
        <w:pPr>
          <w:ind w:left="4320" w:hanging="360"/>
        </w:pPr>
        <w:rPr>
          <w:color w:val="0000FF"/>
          <w:u w:val="double"/>
        </w:rPr>
      </w:lvl>
    </w:lvlOverride>
    <w:lvlOverride w:ilvl="5">
      <w:lvl w:ilvl="5" w:tplc="0809001B" w:tentative="1">
        <w:start w:val="1"/>
        <w:numFmt w:val="lowerRoman"/>
        <w:lvlText w:val="%6."/>
        <w:lvlJc w:val="right"/>
        <w:pPr>
          <w:ind w:left="5040" w:hanging="180"/>
        </w:pPr>
        <w:rPr>
          <w:color w:val="0000FF"/>
          <w:u w:val="double"/>
        </w:rPr>
      </w:lvl>
    </w:lvlOverride>
    <w:lvlOverride w:ilvl="6">
      <w:lvl w:ilvl="6" w:tplc="0809000F" w:tentative="1">
        <w:start w:val="1"/>
        <w:numFmt w:val="decimal"/>
        <w:lvlText w:val="%7."/>
        <w:lvlJc w:val="left"/>
        <w:pPr>
          <w:ind w:left="5760" w:hanging="360"/>
        </w:pPr>
        <w:rPr>
          <w:color w:val="0000FF"/>
          <w:u w:val="double"/>
        </w:rPr>
      </w:lvl>
    </w:lvlOverride>
    <w:lvlOverride w:ilvl="7">
      <w:lvl w:ilvl="7" w:tplc="08090019" w:tentative="1">
        <w:start w:val="1"/>
        <w:numFmt w:val="lowerLetter"/>
        <w:lvlText w:val="%8."/>
        <w:lvlJc w:val="left"/>
        <w:pPr>
          <w:ind w:left="6480" w:hanging="360"/>
        </w:pPr>
        <w:rPr>
          <w:color w:val="0000FF"/>
          <w:u w:val="double"/>
        </w:rPr>
      </w:lvl>
    </w:lvlOverride>
    <w:lvlOverride w:ilvl="8">
      <w:lvl w:ilvl="8" w:tplc="0809001B" w:tentative="1">
        <w:start w:val="1"/>
        <w:numFmt w:val="lowerRoman"/>
        <w:lvlText w:val="%9."/>
        <w:lvlJc w:val="right"/>
        <w:pPr>
          <w:ind w:left="7200" w:hanging="180"/>
        </w:pPr>
        <w:rPr>
          <w:color w:val="0000FF"/>
          <w:u w:val="double"/>
        </w:rPr>
      </w:lvl>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Hopley">
    <w15:presenceInfo w15:providerId="AD" w15:userId="S::Aaron.Hopley@gateleylegal.com::60bd41f3-1ec4-4de8-9de1-95cfc6269eea"/>
  </w15:person>
  <w15:person w15:author="Bethan Sykes">
    <w15:presenceInfo w15:providerId="None" w15:userId="Bethan Sy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trackRevisions/>
  <w:doNotTrackMoves/>
  <w:doNotTrackFormatting/>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8F9"/>
    <w:rsid w:val="000115A6"/>
    <w:rsid w:val="00026BAA"/>
    <w:rsid w:val="000333D9"/>
    <w:rsid w:val="0004498A"/>
    <w:rsid w:val="00051927"/>
    <w:rsid w:val="0005528B"/>
    <w:rsid w:val="0006678F"/>
    <w:rsid w:val="00070B96"/>
    <w:rsid w:val="000D3594"/>
    <w:rsid w:val="000E6FBA"/>
    <w:rsid w:val="000F2C61"/>
    <w:rsid w:val="00120217"/>
    <w:rsid w:val="00122C97"/>
    <w:rsid w:val="00137B84"/>
    <w:rsid w:val="00143107"/>
    <w:rsid w:val="001B7931"/>
    <w:rsid w:val="00207572"/>
    <w:rsid w:val="00214969"/>
    <w:rsid w:val="00223216"/>
    <w:rsid w:val="002235E6"/>
    <w:rsid w:val="00227E3F"/>
    <w:rsid w:val="00233E5E"/>
    <w:rsid w:val="0025195E"/>
    <w:rsid w:val="002539B4"/>
    <w:rsid w:val="0025587B"/>
    <w:rsid w:val="00285DA1"/>
    <w:rsid w:val="00291D45"/>
    <w:rsid w:val="002B3237"/>
    <w:rsid w:val="002C17F2"/>
    <w:rsid w:val="002E0F63"/>
    <w:rsid w:val="002F2F31"/>
    <w:rsid w:val="002F466F"/>
    <w:rsid w:val="00311946"/>
    <w:rsid w:val="0033509A"/>
    <w:rsid w:val="00352D27"/>
    <w:rsid w:val="003553B8"/>
    <w:rsid w:val="00357FF9"/>
    <w:rsid w:val="0037375C"/>
    <w:rsid w:val="003C5B58"/>
    <w:rsid w:val="003D6DE1"/>
    <w:rsid w:val="00406FC7"/>
    <w:rsid w:val="00424F3B"/>
    <w:rsid w:val="00441AB5"/>
    <w:rsid w:val="0044330F"/>
    <w:rsid w:val="004911BB"/>
    <w:rsid w:val="00492EEC"/>
    <w:rsid w:val="005235B6"/>
    <w:rsid w:val="00540BEA"/>
    <w:rsid w:val="00551746"/>
    <w:rsid w:val="00564250"/>
    <w:rsid w:val="00572043"/>
    <w:rsid w:val="00596C20"/>
    <w:rsid w:val="005E3408"/>
    <w:rsid w:val="005E7D53"/>
    <w:rsid w:val="005F168D"/>
    <w:rsid w:val="005F3277"/>
    <w:rsid w:val="00623E2F"/>
    <w:rsid w:val="006313DA"/>
    <w:rsid w:val="006313ED"/>
    <w:rsid w:val="006968C8"/>
    <w:rsid w:val="00741F07"/>
    <w:rsid w:val="00765D6E"/>
    <w:rsid w:val="007720FB"/>
    <w:rsid w:val="00772E58"/>
    <w:rsid w:val="00776DB1"/>
    <w:rsid w:val="007C503E"/>
    <w:rsid w:val="007C7BAD"/>
    <w:rsid w:val="007E143F"/>
    <w:rsid w:val="007E4B0E"/>
    <w:rsid w:val="00813913"/>
    <w:rsid w:val="008248F9"/>
    <w:rsid w:val="00872F7C"/>
    <w:rsid w:val="00873DEB"/>
    <w:rsid w:val="00883059"/>
    <w:rsid w:val="00885EAC"/>
    <w:rsid w:val="00894A89"/>
    <w:rsid w:val="008B113A"/>
    <w:rsid w:val="008C4738"/>
    <w:rsid w:val="008D10EF"/>
    <w:rsid w:val="008E1563"/>
    <w:rsid w:val="008E6E52"/>
    <w:rsid w:val="00910F70"/>
    <w:rsid w:val="0092740B"/>
    <w:rsid w:val="0094597D"/>
    <w:rsid w:val="0098335B"/>
    <w:rsid w:val="00993888"/>
    <w:rsid w:val="00993E42"/>
    <w:rsid w:val="009975E7"/>
    <w:rsid w:val="009A3CA7"/>
    <w:rsid w:val="009B4EE1"/>
    <w:rsid w:val="009D1D8D"/>
    <w:rsid w:val="00A253EB"/>
    <w:rsid w:val="00A30AB9"/>
    <w:rsid w:val="00A452DD"/>
    <w:rsid w:val="00A55E25"/>
    <w:rsid w:val="00A6320E"/>
    <w:rsid w:val="00A73C5B"/>
    <w:rsid w:val="00A80364"/>
    <w:rsid w:val="00A9334B"/>
    <w:rsid w:val="00AC2ADB"/>
    <w:rsid w:val="00AE6518"/>
    <w:rsid w:val="00AF4716"/>
    <w:rsid w:val="00B07755"/>
    <w:rsid w:val="00B12EFA"/>
    <w:rsid w:val="00B34778"/>
    <w:rsid w:val="00B3519F"/>
    <w:rsid w:val="00B35814"/>
    <w:rsid w:val="00B536E3"/>
    <w:rsid w:val="00B573D0"/>
    <w:rsid w:val="00B74F1A"/>
    <w:rsid w:val="00B933F9"/>
    <w:rsid w:val="00BB0A0F"/>
    <w:rsid w:val="00BD56A5"/>
    <w:rsid w:val="00BE7934"/>
    <w:rsid w:val="00BF5850"/>
    <w:rsid w:val="00C1127F"/>
    <w:rsid w:val="00C116D8"/>
    <w:rsid w:val="00C41D61"/>
    <w:rsid w:val="00C501D6"/>
    <w:rsid w:val="00C51899"/>
    <w:rsid w:val="00C63531"/>
    <w:rsid w:val="00C711F4"/>
    <w:rsid w:val="00CB1832"/>
    <w:rsid w:val="00CB4D36"/>
    <w:rsid w:val="00D0539F"/>
    <w:rsid w:val="00D06899"/>
    <w:rsid w:val="00D07E51"/>
    <w:rsid w:val="00D11460"/>
    <w:rsid w:val="00D2718E"/>
    <w:rsid w:val="00D44A90"/>
    <w:rsid w:val="00D45535"/>
    <w:rsid w:val="00D74F8A"/>
    <w:rsid w:val="00D8563F"/>
    <w:rsid w:val="00D85998"/>
    <w:rsid w:val="00D971E1"/>
    <w:rsid w:val="00DA2A0E"/>
    <w:rsid w:val="00DB473D"/>
    <w:rsid w:val="00DB7010"/>
    <w:rsid w:val="00DC0008"/>
    <w:rsid w:val="00DC52E7"/>
    <w:rsid w:val="00DD01A0"/>
    <w:rsid w:val="00DD7501"/>
    <w:rsid w:val="00DE0E40"/>
    <w:rsid w:val="00DF3405"/>
    <w:rsid w:val="00E216C2"/>
    <w:rsid w:val="00E301AA"/>
    <w:rsid w:val="00E37B11"/>
    <w:rsid w:val="00E507F8"/>
    <w:rsid w:val="00E51D02"/>
    <w:rsid w:val="00E56A40"/>
    <w:rsid w:val="00E66563"/>
    <w:rsid w:val="00E805CE"/>
    <w:rsid w:val="00EA384D"/>
    <w:rsid w:val="00EA66EE"/>
    <w:rsid w:val="00F23179"/>
    <w:rsid w:val="00F32E71"/>
    <w:rsid w:val="00F93AD5"/>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65A3D95"/>
  <w15:chartTrackingRefBased/>
  <w15:docId w15:val="{EC75629E-D515-49A7-ABAA-315D6F3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Body Text" w:uiPriority="1"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spacing w:before="320"/>
      <w:outlineLvl w:val="0"/>
    </w:pPr>
    <w:rPr>
      <w:b/>
      <w:smallCaps/>
      <w:kern w:val="28"/>
    </w:rPr>
  </w:style>
  <w:style w:type="paragraph" w:styleId="Heading2">
    <w:name w:val="heading 2"/>
    <w:basedOn w:val="Normal"/>
    <w:qFormat/>
    <w:rsid w:val="00BB3774"/>
    <w:pPr>
      <w:numPr>
        <w:ilvl w:val="1"/>
        <w:numId w:val="38"/>
      </w:numPr>
      <w:spacing w:before="280" w:after="120"/>
      <w:outlineLvl w:val="1"/>
    </w:pPr>
    <w:rPr>
      <w:color w:val="000000"/>
    </w:rPr>
  </w:style>
  <w:style w:type="paragraph" w:styleId="Heading3">
    <w:name w:val="heading 3"/>
    <w:basedOn w:val="Normal"/>
    <w:link w:val="Heading3Char"/>
    <w:qFormat/>
    <w:rsid w:val="00BB3774"/>
    <w:pPr>
      <w:numPr>
        <w:ilvl w:val="2"/>
        <w:numId w:val="38"/>
      </w:numPr>
      <w:spacing w:after="120"/>
      <w:outlineLvl w:val="2"/>
    </w:pPr>
  </w:style>
  <w:style w:type="paragraph" w:styleId="Heading4">
    <w:name w:val="heading 4"/>
    <w:basedOn w:val="Normal"/>
    <w:qFormat/>
    <w:rsid w:val="00BB3774"/>
    <w:pPr>
      <w:numPr>
        <w:ilvl w:val="3"/>
        <w:numId w:val="38"/>
      </w:numPr>
      <w:tabs>
        <w:tab w:val="left" w:pos="2261"/>
      </w:tabs>
      <w:spacing w:after="120"/>
      <w:outlineLvl w:val="3"/>
    </w:pPr>
  </w:style>
  <w:style w:type="paragraph" w:styleId="Heading5">
    <w:name w:val="heading 5"/>
    <w:basedOn w:val="Normal"/>
    <w:qFormat/>
    <w:rsid w:val="00BB3774"/>
    <w:pPr>
      <w:numPr>
        <w:ilvl w:val="4"/>
        <w:numId w:val="38"/>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3A2E4A"/>
    <w:pPr>
      <w:keepNext/>
      <w:pageBreakBefore/>
      <w:spacing w:before="240" w:after="360"/>
      <w:ind w:left="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uiPriority w:val="99"/>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odyText">
    <w:name w:val="Body Text"/>
    <w:basedOn w:val="Normal"/>
    <w:link w:val="BodyTextChar"/>
    <w:uiPriority w:val="1"/>
    <w:qFormat/>
    <w:rsid w:val="00FE4409"/>
    <w:pPr>
      <w:widowControl w:val="0"/>
      <w:spacing w:line="240" w:lineRule="auto"/>
      <w:ind w:left="120"/>
      <w:jc w:val="left"/>
    </w:pPr>
    <w:rPr>
      <w:rFonts w:ascii="Arial" w:eastAsia="Arial" w:hAnsi="Arial"/>
      <w:sz w:val="24"/>
      <w:szCs w:val="24"/>
      <w:lang w:val="en-US"/>
    </w:rPr>
  </w:style>
  <w:style w:type="character" w:customStyle="1" w:styleId="BodyTextChar">
    <w:name w:val="Body Text Char"/>
    <w:link w:val="BodyText"/>
    <w:uiPriority w:val="19"/>
    <w:rsid w:val="00FE4409"/>
    <w:rPr>
      <w:rFonts w:ascii="Arial" w:eastAsia="Arial" w:hAnsi="Arial"/>
      <w:sz w:val="24"/>
      <w:szCs w:val="24"/>
      <w:lang w:val="en-US" w:eastAsia="en-US"/>
    </w:rPr>
  </w:style>
  <w:style w:type="paragraph" w:styleId="ListParagraph">
    <w:name w:val="List Paragraph"/>
    <w:basedOn w:val="Normal"/>
    <w:uiPriority w:val="34"/>
    <w:qFormat/>
    <w:rsid w:val="00FE4409"/>
    <w:pPr>
      <w:ind w:left="720"/>
    </w:pPr>
  </w:style>
  <w:style w:type="table" w:styleId="TableGrid">
    <w:name w:val="Table Grid"/>
    <w:basedOn w:val="TableNormal"/>
    <w:rsid w:val="0088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uiPriority w:val="99"/>
    <w:qFormat/>
    <w:rsid w:val="00A77A70"/>
    <w:pPr>
      <w:numPr>
        <w:numId w:val="18"/>
      </w:numPr>
      <w:spacing w:after="240" w:line="312" w:lineRule="auto"/>
      <w:outlineLvl w:val="0"/>
    </w:pPr>
    <w:rPr>
      <w:rFonts w:ascii="Verdana" w:hAnsi="Verdana"/>
      <w:sz w:val="20"/>
      <w:lang w:eastAsia="en-GB"/>
    </w:rPr>
  </w:style>
  <w:style w:type="paragraph" w:customStyle="1" w:styleId="Level2">
    <w:name w:val="Level 2"/>
    <w:basedOn w:val="Normal"/>
    <w:link w:val="Level2Char"/>
    <w:qFormat/>
    <w:rsid w:val="00A77A70"/>
    <w:pPr>
      <w:numPr>
        <w:ilvl w:val="1"/>
        <w:numId w:val="18"/>
      </w:numPr>
      <w:spacing w:after="240" w:line="312" w:lineRule="auto"/>
      <w:outlineLvl w:val="1"/>
    </w:pPr>
    <w:rPr>
      <w:rFonts w:ascii="Verdana" w:hAnsi="Verdana"/>
      <w:sz w:val="20"/>
      <w:lang w:eastAsia="en-GB"/>
    </w:rPr>
  </w:style>
  <w:style w:type="paragraph" w:customStyle="1" w:styleId="Level3">
    <w:name w:val="Level 3"/>
    <w:basedOn w:val="Normal"/>
    <w:link w:val="Level3Char"/>
    <w:qFormat/>
    <w:rsid w:val="00A77A70"/>
    <w:pPr>
      <w:numPr>
        <w:ilvl w:val="2"/>
        <w:numId w:val="18"/>
      </w:numPr>
      <w:spacing w:after="240" w:line="312" w:lineRule="auto"/>
      <w:outlineLvl w:val="2"/>
    </w:pPr>
    <w:rPr>
      <w:rFonts w:ascii="Verdana" w:hAnsi="Verdana"/>
      <w:sz w:val="20"/>
      <w:lang w:eastAsia="en-GB"/>
    </w:rPr>
  </w:style>
  <w:style w:type="paragraph" w:customStyle="1" w:styleId="Level4">
    <w:name w:val="Level 4"/>
    <w:basedOn w:val="Normal"/>
    <w:qFormat/>
    <w:rsid w:val="00A77A70"/>
    <w:pPr>
      <w:numPr>
        <w:ilvl w:val="3"/>
        <w:numId w:val="18"/>
      </w:numPr>
      <w:spacing w:after="240" w:line="312" w:lineRule="auto"/>
      <w:outlineLvl w:val="3"/>
    </w:pPr>
    <w:rPr>
      <w:rFonts w:ascii="Verdana" w:hAnsi="Verdana"/>
      <w:sz w:val="20"/>
      <w:lang w:eastAsia="en-GB"/>
    </w:rPr>
  </w:style>
  <w:style w:type="paragraph" w:customStyle="1" w:styleId="Level5">
    <w:name w:val="Level 5"/>
    <w:basedOn w:val="Normal"/>
    <w:qFormat/>
    <w:rsid w:val="00A77A70"/>
    <w:pPr>
      <w:numPr>
        <w:ilvl w:val="4"/>
        <w:numId w:val="18"/>
      </w:numPr>
      <w:spacing w:after="240" w:line="312" w:lineRule="auto"/>
      <w:outlineLvl w:val="4"/>
    </w:pPr>
    <w:rPr>
      <w:rFonts w:ascii="Verdana" w:hAnsi="Verdana"/>
      <w:sz w:val="20"/>
      <w:lang w:eastAsia="en-GB"/>
    </w:rPr>
  </w:style>
  <w:style w:type="paragraph" w:styleId="BalloonText">
    <w:name w:val="Balloon Text"/>
    <w:basedOn w:val="Normal"/>
    <w:link w:val="BalloonTextChar"/>
    <w:rsid w:val="0021002D"/>
    <w:pPr>
      <w:spacing w:line="240" w:lineRule="auto"/>
    </w:pPr>
    <w:rPr>
      <w:rFonts w:ascii="Tahoma" w:hAnsi="Tahoma" w:cs="Tahoma"/>
      <w:sz w:val="16"/>
      <w:szCs w:val="16"/>
    </w:rPr>
  </w:style>
  <w:style w:type="character" w:customStyle="1" w:styleId="BalloonTextChar">
    <w:name w:val="Balloon Text Char"/>
    <w:link w:val="BalloonText"/>
    <w:rsid w:val="0021002D"/>
    <w:rPr>
      <w:rFonts w:ascii="Tahoma" w:hAnsi="Tahoma" w:cs="Tahoma"/>
      <w:sz w:val="16"/>
      <w:szCs w:val="16"/>
      <w:lang w:eastAsia="en-US"/>
    </w:rPr>
  </w:style>
  <w:style w:type="paragraph" w:styleId="BodyTextIndent2">
    <w:name w:val="Body Text Indent 2"/>
    <w:basedOn w:val="Normal"/>
    <w:link w:val="BodyTextIndent2Char"/>
    <w:uiPriority w:val="99"/>
    <w:unhideWhenUsed/>
    <w:rsid w:val="00016719"/>
    <w:pPr>
      <w:widowControl w:val="0"/>
      <w:spacing w:after="120" w:line="480" w:lineRule="auto"/>
      <w:ind w:left="283"/>
      <w:jc w:val="left"/>
    </w:pPr>
    <w:rPr>
      <w:rFonts w:ascii="Calibri" w:eastAsia="Calibri" w:hAnsi="Calibri"/>
      <w:szCs w:val="22"/>
      <w:lang w:val="en-US"/>
    </w:rPr>
  </w:style>
  <w:style w:type="character" w:customStyle="1" w:styleId="BodyTextIndent2Char">
    <w:name w:val="Body Text Indent 2 Char"/>
    <w:link w:val="BodyTextIndent2"/>
    <w:uiPriority w:val="99"/>
    <w:rsid w:val="00016719"/>
    <w:rPr>
      <w:rFonts w:ascii="Calibri" w:eastAsia="Calibri" w:hAnsi="Calibri"/>
      <w:sz w:val="22"/>
      <w:szCs w:val="22"/>
      <w:lang w:val="en-US" w:eastAsia="en-US"/>
    </w:rPr>
  </w:style>
  <w:style w:type="character" w:customStyle="1" w:styleId="Level2Char">
    <w:name w:val="Level 2 Char"/>
    <w:link w:val="Level2"/>
    <w:locked/>
    <w:rsid w:val="00A5529A"/>
    <w:rPr>
      <w:rFonts w:ascii="Verdana" w:hAnsi="Verdana"/>
    </w:rPr>
  </w:style>
  <w:style w:type="paragraph" w:customStyle="1" w:styleId="Body">
    <w:name w:val="Body"/>
    <w:basedOn w:val="Normal"/>
    <w:link w:val="BodyChar"/>
    <w:uiPriority w:val="99"/>
    <w:qFormat/>
    <w:rsid w:val="00E52AFF"/>
    <w:pPr>
      <w:widowControl w:val="0"/>
      <w:autoSpaceDE w:val="0"/>
      <w:autoSpaceDN w:val="0"/>
      <w:adjustRightInd w:val="0"/>
      <w:spacing w:line="240" w:lineRule="auto"/>
      <w:jc w:val="left"/>
    </w:pPr>
    <w:rPr>
      <w:rFonts w:ascii="Arial" w:hAnsi="Arial" w:cs="Arial"/>
      <w:sz w:val="24"/>
      <w:szCs w:val="24"/>
      <w:lang w:eastAsia="en-GB"/>
    </w:rPr>
  </w:style>
  <w:style w:type="character" w:customStyle="1" w:styleId="BodyChar">
    <w:name w:val="Body Char"/>
    <w:link w:val="Body"/>
    <w:uiPriority w:val="99"/>
    <w:rsid w:val="00E52AFF"/>
    <w:rPr>
      <w:rFonts w:ascii="Arial" w:hAnsi="Arial" w:cs="Arial"/>
      <w:sz w:val="24"/>
      <w:szCs w:val="24"/>
    </w:rPr>
  </w:style>
  <w:style w:type="paragraph" w:customStyle="1" w:styleId="Defs">
    <w:name w:val="Defs"/>
    <w:basedOn w:val="Normal"/>
    <w:qFormat/>
    <w:rsid w:val="00E52AFF"/>
    <w:pPr>
      <w:numPr>
        <w:numId w:val="21"/>
      </w:numPr>
      <w:spacing w:after="240" w:line="240" w:lineRule="auto"/>
    </w:pPr>
    <w:rPr>
      <w:rFonts w:ascii="Arial" w:eastAsia="Calibri" w:hAnsi="Arial" w:cs="Arial"/>
      <w:sz w:val="20"/>
      <w:lang w:eastAsia="en-GB"/>
    </w:rPr>
  </w:style>
  <w:style w:type="paragraph" w:customStyle="1" w:styleId="Defs1">
    <w:name w:val="Defs 1"/>
    <w:basedOn w:val="Normal"/>
    <w:qFormat/>
    <w:rsid w:val="00E52AFF"/>
    <w:pPr>
      <w:numPr>
        <w:ilvl w:val="1"/>
        <w:numId w:val="21"/>
      </w:numPr>
      <w:spacing w:after="240" w:line="240" w:lineRule="auto"/>
    </w:pPr>
    <w:rPr>
      <w:rFonts w:ascii="Arial" w:eastAsia="Calibri" w:hAnsi="Arial" w:cs="Arial"/>
      <w:sz w:val="20"/>
      <w:lang w:eastAsia="en-GB"/>
    </w:rPr>
  </w:style>
  <w:style w:type="paragraph" w:customStyle="1" w:styleId="Defs2">
    <w:name w:val="Defs 2"/>
    <w:basedOn w:val="Normal"/>
    <w:qFormat/>
    <w:rsid w:val="00E52AFF"/>
    <w:pPr>
      <w:numPr>
        <w:ilvl w:val="2"/>
        <w:numId w:val="21"/>
      </w:numPr>
      <w:spacing w:after="240" w:line="240" w:lineRule="auto"/>
    </w:pPr>
    <w:rPr>
      <w:rFonts w:ascii="Arial" w:eastAsia="Calibri" w:hAnsi="Arial" w:cs="Arial"/>
      <w:sz w:val="20"/>
      <w:lang w:eastAsia="en-GB"/>
    </w:rPr>
  </w:style>
  <w:style w:type="paragraph" w:customStyle="1" w:styleId="Defs3">
    <w:name w:val="Defs 3"/>
    <w:basedOn w:val="Normal"/>
    <w:qFormat/>
    <w:rsid w:val="00E52AFF"/>
    <w:pPr>
      <w:numPr>
        <w:ilvl w:val="3"/>
        <w:numId w:val="21"/>
      </w:numPr>
      <w:spacing w:after="240" w:line="240" w:lineRule="auto"/>
    </w:pPr>
    <w:rPr>
      <w:rFonts w:ascii="Arial" w:eastAsia="Calibri" w:hAnsi="Arial" w:cs="Arial"/>
      <w:sz w:val="20"/>
      <w:lang w:eastAsia="en-GB"/>
    </w:rPr>
  </w:style>
  <w:style w:type="paragraph" w:customStyle="1" w:styleId="Defs4">
    <w:name w:val="Defs 4"/>
    <w:basedOn w:val="Normal"/>
    <w:qFormat/>
    <w:rsid w:val="00E52AFF"/>
    <w:pPr>
      <w:numPr>
        <w:ilvl w:val="4"/>
        <w:numId w:val="21"/>
      </w:numPr>
      <w:spacing w:after="240" w:line="240" w:lineRule="auto"/>
    </w:pPr>
    <w:rPr>
      <w:rFonts w:ascii="Arial" w:eastAsia="Calibri" w:hAnsi="Arial" w:cs="Arial"/>
      <w:sz w:val="20"/>
      <w:lang w:eastAsia="en-GB"/>
    </w:rPr>
  </w:style>
  <w:style w:type="paragraph" w:customStyle="1" w:styleId="DefinitionParagraph">
    <w:name w:val="Definition Paragraph"/>
    <w:basedOn w:val="BodyText2"/>
    <w:uiPriority w:val="84"/>
    <w:rsid w:val="00E52AFF"/>
    <w:pPr>
      <w:numPr>
        <w:numId w:val="23"/>
      </w:numPr>
      <w:tabs>
        <w:tab w:val="num" w:pos="720"/>
        <w:tab w:val="num" w:pos="1077"/>
        <w:tab w:val="num" w:pos="2291"/>
      </w:tabs>
      <w:spacing w:after="240" w:line="240" w:lineRule="atLeast"/>
      <w:ind w:left="1077" w:hanging="357"/>
    </w:pPr>
    <w:rPr>
      <w:rFonts w:ascii="Arial" w:hAnsi="Arial"/>
      <w:sz w:val="21"/>
      <w:szCs w:val="21"/>
      <w:lang w:eastAsia="en-GB"/>
    </w:rPr>
  </w:style>
  <w:style w:type="paragraph" w:customStyle="1" w:styleId="DefinitionParagraphNo">
    <w:name w:val="Definition Paragraph No"/>
    <w:basedOn w:val="DefinitionParagraph"/>
    <w:next w:val="BodyText3"/>
    <w:uiPriority w:val="85"/>
    <w:rsid w:val="00E52AFF"/>
    <w:pPr>
      <w:numPr>
        <w:ilvl w:val="1"/>
      </w:numPr>
      <w:tabs>
        <w:tab w:val="num" w:pos="1077"/>
      </w:tabs>
    </w:pPr>
  </w:style>
  <w:style w:type="numbering" w:customStyle="1" w:styleId="NumberingDefinitions">
    <w:name w:val="Numbering Definitions"/>
    <w:uiPriority w:val="99"/>
    <w:rsid w:val="00E52AFF"/>
    <w:pPr>
      <w:numPr>
        <w:numId w:val="22"/>
      </w:numPr>
    </w:pPr>
  </w:style>
  <w:style w:type="paragraph" w:customStyle="1" w:styleId="DefinitionParagraphNo2">
    <w:name w:val="Definition Paragraph No 2"/>
    <w:basedOn w:val="DefinitionParagraphNo"/>
    <w:next w:val="Normal"/>
    <w:uiPriority w:val="86"/>
    <w:rsid w:val="00E52AFF"/>
    <w:pPr>
      <w:numPr>
        <w:ilvl w:val="2"/>
      </w:numPr>
      <w:tabs>
        <w:tab w:val="clear" w:pos="2160"/>
        <w:tab w:val="num" w:pos="1440"/>
        <w:tab w:val="num" w:pos="1559"/>
        <w:tab w:val="num" w:pos="4559"/>
      </w:tabs>
      <w:ind w:left="4559" w:hanging="360"/>
    </w:pPr>
  </w:style>
  <w:style w:type="paragraph" w:styleId="BodyText2">
    <w:name w:val="Body Text 2"/>
    <w:basedOn w:val="Normal"/>
    <w:link w:val="BodyText2Char"/>
    <w:rsid w:val="00E52AFF"/>
    <w:pPr>
      <w:spacing w:after="120" w:line="480" w:lineRule="auto"/>
    </w:pPr>
  </w:style>
  <w:style w:type="character" w:customStyle="1" w:styleId="BodyText2Char">
    <w:name w:val="Body Text 2 Char"/>
    <w:link w:val="BodyText2"/>
    <w:rsid w:val="00E52AFF"/>
    <w:rPr>
      <w:sz w:val="22"/>
      <w:lang w:eastAsia="en-US"/>
    </w:rPr>
  </w:style>
  <w:style w:type="paragraph" w:styleId="BodyText3">
    <w:name w:val="Body Text 3"/>
    <w:basedOn w:val="Normal"/>
    <w:link w:val="BodyText3Char"/>
    <w:rsid w:val="00E52AFF"/>
    <w:pPr>
      <w:spacing w:after="120"/>
    </w:pPr>
    <w:rPr>
      <w:sz w:val="16"/>
      <w:szCs w:val="16"/>
    </w:rPr>
  </w:style>
  <w:style w:type="character" w:customStyle="1" w:styleId="BodyText3Char">
    <w:name w:val="Body Text 3 Char"/>
    <w:link w:val="BodyText3"/>
    <w:rsid w:val="00E52AFF"/>
    <w:rPr>
      <w:sz w:val="16"/>
      <w:szCs w:val="16"/>
      <w:lang w:eastAsia="en-US"/>
    </w:rPr>
  </w:style>
  <w:style w:type="character" w:customStyle="1" w:styleId="HeaderChar">
    <w:name w:val="Header Char"/>
    <w:link w:val="Header"/>
    <w:rsid w:val="009E3EF2"/>
    <w:rPr>
      <w:sz w:val="22"/>
      <w:lang w:eastAsia="en-US"/>
    </w:rPr>
  </w:style>
  <w:style w:type="paragraph" w:customStyle="1" w:styleId="Body1">
    <w:name w:val="Body 1"/>
    <w:basedOn w:val="Normal"/>
    <w:uiPriority w:val="14"/>
    <w:qFormat/>
    <w:rsid w:val="009E3EF2"/>
    <w:pPr>
      <w:tabs>
        <w:tab w:val="left" w:pos="1700"/>
      </w:tabs>
      <w:adjustRightInd w:val="0"/>
      <w:spacing w:after="240" w:line="276" w:lineRule="auto"/>
      <w:ind w:left="992"/>
    </w:pPr>
    <w:rPr>
      <w:rFonts w:ascii="Arial" w:eastAsia="Arial" w:hAnsi="Arial" w:cs="Arial"/>
      <w:sz w:val="21"/>
      <w:szCs w:val="21"/>
      <w:lang w:eastAsia="en-GB"/>
    </w:rPr>
  </w:style>
  <w:style w:type="paragraph" w:customStyle="1" w:styleId="Body4">
    <w:name w:val="Body 4"/>
    <w:basedOn w:val="Body"/>
    <w:rsid w:val="009E3EF2"/>
    <w:pPr>
      <w:widowControl/>
      <w:autoSpaceDE/>
      <w:autoSpaceDN/>
      <w:spacing w:after="200" w:line="312" w:lineRule="auto"/>
      <w:ind w:left="2835"/>
      <w:jc w:val="both"/>
    </w:pPr>
    <w:rPr>
      <w:rFonts w:eastAsia="Arial" w:cs="Times New Roman"/>
      <w:sz w:val="20"/>
      <w:szCs w:val="20"/>
      <w:lang w:eastAsia="en-US"/>
    </w:rPr>
  </w:style>
  <w:style w:type="numbering" w:customStyle="1" w:styleId="NumberingMain">
    <w:name w:val="Numbering Main"/>
    <w:rsid w:val="009E3EF2"/>
    <w:pPr>
      <w:numPr>
        <w:numId w:val="26"/>
      </w:numPr>
    </w:pPr>
  </w:style>
  <w:style w:type="paragraph" w:customStyle="1" w:styleId="Paragraph2">
    <w:name w:val="Paragraph 2"/>
    <w:basedOn w:val="BodyText"/>
    <w:next w:val="BodyText2"/>
    <w:uiPriority w:val="29"/>
    <w:qFormat/>
    <w:rsid w:val="00D226FC"/>
    <w:pPr>
      <w:widowControl/>
      <w:tabs>
        <w:tab w:val="num" w:pos="720"/>
      </w:tabs>
      <w:spacing w:after="240" w:line="240" w:lineRule="atLeast"/>
      <w:ind w:left="720" w:hanging="720"/>
      <w:jc w:val="both"/>
    </w:pPr>
    <w:rPr>
      <w:rFonts w:eastAsia="Times New Roman"/>
      <w:sz w:val="21"/>
      <w:szCs w:val="21"/>
      <w:lang w:val="en-GB" w:eastAsia="en-GB"/>
    </w:rPr>
  </w:style>
  <w:style w:type="paragraph" w:customStyle="1" w:styleId="Paragraph3">
    <w:name w:val="Paragraph 3"/>
    <w:basedOn w:val="BodyText"/>
    <w:next w:val="BodyText3"/>
    <w:uiPriority w:val="29"/>
    <w:qFormat/>
    <w:rsid w:val="00D226FC"/>
    <w:pPr>
      <w:widowControl/>
      <w:tabs>
        <w:tab w:val="num" w:pos="1440"/>
      </w:tabs>
      <w:spacing w:after="240" w:line="240" w:lineRule="atLeast"/>
      <w:ind w:left="1440" w:hanging="720"/>
      <w:jc w:val="both"/>
    </w:pPr>
    <w:rPr>
      <w:rFonts w:eastAsia="Times New Roman"/>
      <w:sz w:val="21"/>
      <w:szCs w:val="21"/>
      <w:lang w:val="en-GB" w:eastAsia="en-GB"/>
    </w:rPr>
  </w:style>
  <w:style w:type="paragraph" w:customStyle="1" w:styleId="ScheduleHeading">
    <w:name w:val="Schedule Heading"/>
    <w:basedOn w:val="Normal"/>
    <w:next w:val="Normal"/>
    <w:uiPriority w:val="59"/>
    <w:rsid w:val="005A5468"/>
    <w:pPr>
      <w:keepNext/>
      <w:pageBreakBefore/>
      <w:numPr>
        <w:ilvl w:val="1"/>
        <w:numId w:val="32"/>
      </w:numPr>
      <w:spacing w:before="240" w:after="240" w:line="240" w:lineRule="atLeast"/>
      <w:jc w:val="center"/>
      <w:outlineLvl w:val="0"/>
    </w:pPr>
    <w:rPr>
      <w:rFonts w:ascii="Arial" w:hAnsi="Arial"/>
      <w:b/>
      <w:caps/>
      <w:sz w:val="21"/>
      <w:szCs w:val="21"/>
      <w:lang w:eastAsia="en-GB"/>
    </w:rPr>
  </w:style>
  <w:style w:type="paragraph" w:customStyle="1" w:styleId="SchParagraph2">
    <w:name w:val="SchParagraph 2"/>
    <w:basedOn w:val="BodyText"/>
    <w:next w:val="BodyText2"/>
    <w:uiPriority w:val="59"/>
    <w:rsid w:val="005A5468"/>
    <w:pPr>
      <w:widowControl/>
      <w:numPr>
        <w:ilvl w:val="3"/>
        <w:numId w:val="32"/>
      </w:numPr>
      <w:tabs>
        <w:tab w:val="clear" w:pos="720"/>
        <w:tab w:val="num" w:pos="862"/>
      </w:tabs>
      <w:spacing w:after="240" w:line="240" w:lineRule="atLeast"/>
      <w:ind w:left="862"/>
      <w:jc w:val="both"/>
    </w:pPr>
    <w:rPr>
      <w:rFonts w:eastAsia="Times New Roman"/>
      <w:sz w:val="21"/>
      <w:szCs w:val="21"/>
      <w:lang w:val="en-GB" w:eastAsia="en-GB"/>
    </w:rPr>
  </w:style>
  <w:style w:type="paragraph" w:customStyle="1" w:styleId="SchHeading1">
    <w:name w:val="SchHeading 1"/>
    <w:basedOn w:val="BodyText"/>
    <w:next w:val="Normal"/>
    <w:uiPriority w:val="59"/>
    <w:rsid w:val="005A5468"/>
    <w:pPr>
      <w:keepNext/>
      <w:widowControl/>
      <w:numPr>
        <w:ilvl w:val="2"/>
        <w:numId w:val="32"/>
      </w:numPr>
      <w:spacing w:before="240" w:after="240" w:line="240" w:lineRule="atLeast"/>
      <w:jc w:val="both"/>
    </w:pPr>
    <w:rPr>
      <w:rFonts w:eastAsia="Times New Roman"/>
      <w:b/>
      <w:sz w:val="21"/>
      <w:szCs w:val="21"/>
      <w:lang w:val="en-GB" w:eastAsia="en-GB"/>
    </w:rPr>
  </w:style>
  <w:style w:type="paragraph" w:customStyle="1" w:styleId="SchParagraph3">
    <w:name w:val="SchParagraph 3"/>
    <w:basedOn w:val="BodyText"/>
    <w:next w:val="BodyText3"/>
    <w:uiPriority w:val="59"/>
    <w:rsid w:val="005A5468"/>
    <w:pPr>
      <w:widowControl/>
      <w:numPr>
        <w:ilvl w:val="4"/>
        <w:numId w:val="32"/>
      </w:numPr>
      <w:spacing w:after="240" w:line="240" w:lineRule="atLeast"/>
      <w:jc w:val="both"/>
    </w:pPr>
    <w:rPr>
      <w:rFonts w:eastAsia="Times New Roman"/>
      <w:sz w:val="21"/>
      <w:szCs w:val="21"/>
      <w:lang w:val="en-GB" w:eastAsia="en-GB"/>
    </w:rPr>
  </w:style>
  <w:style w:type="paragraph" w:customStyle="1" w:styleId="SchParagraph4">
    <w:name w:val="SchParagraph 4"/>
    <w:basedOn w:val="BodyText"/>
    <w:next w:val="Normal"/>
    <w:uiPriority w:val="59"/>
    <w:rsid w:val="005A5468"/>
    <w:pPr>
      <w:widowControl/>
      <w:numPr>
        <w:ilvl w:val="5"/>
        <w:numId w:val="32"/>
      </w:numPr>
      <w:tabs>
        <w:tab w:val="clear" w:pos="2160"/>
      </w:tabs>
      <w:spacing w:after="240" w:line="240" w:lineRule="atLeast"/>
      <w:jc w:val="both"/>
    </w:pPr>
    <w:rPr>
      <w:rFonts w:eastAsia="Times New Roman"/>
      <w:sz w:val="21"/>
      <w:szCs w:val="21"/>
      <w:lang w:val="en-GB" w:eastAsia="en-GB"/>
    </w:rPr>
  </w:style>
  <w:style w:type="paragraph" w:customStyle="1" w:styleId="SchParagraph5">
    <w:name w:val="SchParagraph 5"/>
    <w:basedOn w:val="BodyText"/>
    <w:next w:val="Normal"/>
    <w:uiPriority w:val="59"/>
    <w:rsid w:val="005A5468"/>
    <w:pPr>
      <w:widowControl/>
      <w:numPr>
        <w:ilvl w:val="6"/>
        <w:numId w:val="32"/>
      </w:numPr>
      <w:tabs>
        <w:tab w:val="clear" w:pos="2880"/>
      </w:tabs>
      <w:spacing w:after="240" w:line="240" w:lineRule="atLeast"/>
      <w:jc w:val="both"/>
    </w:pPr>
    <w:rPr>
      <w:rFonts w:eastAsia="Times New Roman"/>
      <w:sz w:val="21"/>
      <w:szCs w:val="21"/>
      <w:lang w:val="en-GB" w:eastAsia="en-GB"/>
    </w:rPr>
  </w:style>
  <w:style w:type="paragraph" w:customStyle="1" w:styleId="RestartNumberingSchedules">
    <w:name w:val="Restart Numbering Schedules"/>
    <w:basedOn w:val="BodyText"/>
    <w:uiPriority w:val="59"/>
    <w:rsid w:val="005A5468"/>
    <w:pPr>
      <w:widowControl/>
      <w:numPr>
        <w:numId w:val="32"/>
      </w:numPr>
      <w:spacing w:after="240" w:line="240" w:lineRule="atLeast"/>
      <w:jc w:val="both"/>
    </w:pPr>
    <w:rPr>
      <w:rFonts w:eastAsia="Times New Roman"/>
      <w:vanish/>
      <w:color w:val="00B050"/>
      <w:sz w:val="21"/>
      <w:szCs w:val="21"/>
      <w:lang w:val="en-GB" w:eastAsia="en-GB"/>
    </w:rPr>
  </w:style>
  <w:style w:type="numbering" w:customStyle="1" w:styleId="NumberingSchedule">
    <w:name w:val="Numbering Schedule"/>
    <w:uiPriority w:val="99"/>
    <w:rsid w:val="005A5468"/>
    <w:pPr>
      <w:numPr>
        <w:numId w:val="31"/>
      </w:numPr>
    </w:pPr>
  </w:style>
  <w:style w:type="character" w:customStyle="1" w:styleId="CommentTextChar">
    <w:name w:val="Comment Text Char"/>
    <w:link w:val="CommentText"/>
    <w:rsid w:val="005A5468"/>
    <w:rPr>
      <w:lang w:eastAsia="en-US"/>
    </w:rPr>
  </w:style>
  <w:style w:type="character" w:styleId="CommentReference">
    <w:name w:val="annotation reference"/>
    <w:rsid w:val="005A5468"/>
    <w:rPr>
      <w:sz w:val="16"/>
      <w:szCs w:val="16"/>
    </w:rPr>
  </w:style>
  <w:style w:type="character" w:customStyle="1" w:styleId="Level1Char">
    <w:name w:val="Level 1 Char"/>
    <w:link w:val="Level1"/>
    <w:uiPriority w:val="99"/>
    <w:locked/>
    <w:rsid w:val="005A5468"/>
    <w:rPr>
      <w:rFonts w:ascii="Verdana" w:hAnsi="Verdana"/>
    </w:rPr>
  </w:style>
  <w:style w:type="character" w:customStyle="1" w:styleId="Level3Char">
    <w:name w:val="Level 3 Char"/>
    <w:link w:val="Level3"/>
    <w:locked/>
    <w:rsid w:val="005A5468"/>
    <w:rPr>
      <w:rFonts w:ascii="Verdana" w:hAnsi="Verdana"/>
    </w:rPr>
  </w:style>
  <w:style w:type="character" w:customStyle="1" w:styleId="glossary">
    <w:name w:val="glossary"/>
    <w:basedOn w:val="DefaultParagraphFont"/>
    <w:rsid w:val="005A5468"/>
  </w:style>
  <w:style w:type="paragraph" w:customStyle="1" w:styleId="SchedulL1">
    <w:name w:val="Schedul_L1"/>
    <w:basedOn w:val="Normal"/>
    <w:next w:val="Normal"/>
    <w:rsid w:val="005A5468"/>
    <w:pPr>
      <w:keepNext/>
      <w:pageBreakBefore/>
      <w:numPr>
        <w:numId w:val="33"/>
      </w:numPr>
      <w:spacing w:after="220" w:line="480" w:lineRule="auto"/>
      <w:jc w:val="center"/>
      <w:outlineLvl w:val="0"/>
    </w:pPr>
    <w:rPr>
      <w:rFonts w:ascii="Arial Bold" w:hAnsi="Arial Bold"/>
      <w:b/>
      <w:sz w:val="20"/>
      <w:lang w:val="en-US"/>
    </w:rPr>
  </w:style>
  <w:style w:type="paragraph" w:customStyle="1" w:styleId="SchedulL2">
    <w:name w:val="Schedul_L2"/>
    <w:basedOn w:val="Normal"/>
    <w:next w:val="Normal"/>
    <w:rsid w:val="005A5468"/>
    <w:pPr>
      <w:keepNext/>
      <w:numPr>
        <w:ilvl w:val="1"/>
        <w:numId w:val="33"/>
      </w:numPr>
      <w:spacing w:after="220" w:line="240" w:lineRule="auto"/>
      <w:jc w:val="center"/>
      <w:outlineLvl w:val="1"/>
    </w:pPr>
    <w:rPr>
      <w:rFonts w:ascii="Arial Bold" w:hAnsi="Arial Bold"/>
      <w:b/>
      <w:sz w:val="20"/>
      <w:lang w:val="en-US"/>
    </w:rPr>
  </w:style>
  <w:style w:type="paragraph" w:customStyle="1" w:styleId="SchedulL3">
    <w:name w:val="Schedul_L3"/>
    <w:basedOn w:val="Normal"/>
    <w:next w:val="Normal"/>
    <w:rsid w:val="005A5468"/>
    <w:pPr>
      <w:numPr>
        <w:ilvl w:val="2"/>
        <w:numId w:val="33"/>
      </w:numPr>
      <w:spacing w:after="220" w:line="240" w:lineRule="auto"/>
      <w:jc w:val="left"/>
      <w:outlineLvl w:val="2"/>
    </w:pPr>
    <w:rPr>
      <w:rFonts w:ascii="Arial (W1)" w:hAnsi="Arial (W1)"/>
      <w:sz w:val="20"/>
      <w:lang w:val="en-US"/>
    </w:rPr>
  </w:style>
  <w:style w:type="paragraph" w:customStyle="1" w:styleId="SchedulL4">
    <w:name w:val="Schedul_L4"/>
    <w:basedOn w:val="Normal"/>
    <w:rsid w:val="005A5468"/>
    <w:pPr>
      <w:numPr>
        <w:ilvl w:val="3"/>
        <w:numId w:val="33"/>
      </w:numPr>
      <w:spacing w:after="220" w:line="240" w:lineRule="auto"/>
      <w:jc w:val="left"/>
      <w:outlineLvl w:val="3"/>
    </w:pPr>
    <w:rPr>
      <w:rFonts w:ascii="Trebuchet MS" w:hAnsi="Trebuchet MS"/>
      <w:sz w:val="20"/>
      <w:lang w:val="en-US"/>
    </w:rPr>
  </w:style>
  <w:style w:type="paragraph" w:customStyle="1" w:styleId="SchedulL5">
    <w:name w:val="Schedul_L5"/>
    <w:basedOn w:val="Normal"/>
    <w:rsid w:val="005A5468"/>
    <w:pPr>
      <w:numPr>
        <w:ilvl w:val="4"/>
        <w:numId w:val="33"/>
      </w:numPr>
      <w:spacing w:after="220" w:line="240" w:lineRule="auto"/>
      <w:jc w:val="left"/>
      <w:outlineLvl w:val="4"/>
    </w:pPr>
    <w:rPr>
      <w:rFonts w:ascii="Trebuchet MS" w:hAnsi="Trebuchet MS"/>
      <w:sz w:val="20"/>
      <w:lang w:val="en-US"/>
    </w:rPr>
  </w:style>
  <w:style w:type="paragraph" w:customStyle="1" w:styleId="SchedulL6">
    <w:name w:val="Schedul_L6"/>
    <w:basedOn w:val="Normal"/>
    <w:rsid w:val="005A5468"/>
    <w:pPr>
      <w:numPr>
        <w:ilvl w:val="5"/>
        <w:numId w:val="33"/>
      </w:numPr>
      <w:spacing w:after="220" w:line="240" w:lineRule="auto"/>
      <w:jc w:val="left"/>
      <w:outlineLvl w:val="5"/>
    </w:pPr>
    <w:rPr>
      <w:rFonts w:ascii="Trebuchet MS" w:hAnsi="Trebuchet MS"/>
      <w:sz w:val="20"/>
      <w:lang w:val="en-US"/>
    </w:rPr>
  </w:style>
  <w:style w:type="paragraph" w:customStyle="1" w:styleId="SchedulL7">
    <w:name w:val="Schedul_L7"/>
    <w:basedOn w:val="SchedulL6"/>
    <w:rsid w:val="005A5468"/>
    <w:pPr>
      <w:numPr>
        <w:ilvl w:val="6"/>
      </w:numPr>
      <w:outlineLvl w:val="6"/>
    </w:pPr>
  </w:style>
  <w:style w:type="paragraph" w:customStyle="1" w:styleId="SchedulL8">
    <w:name w:val="Schedul_L8"/>
    <w:basedOn w:val="SchedulL7"/>
    <w:rsid w:val="005A5468"/>
    <w:pPr>
      <w:numPr>
        <w:ilvl w:val="7"/>
      </w:numPr>
      <w:outlineLvl w:val="7"/>
    </w:pPr>
  </w:style>
  <w:style w:type="paragraph" w:customStyle="1" w:styleId="Heading">
    <w:name w:val="Heading"/>
    <w:basedOn w:val="Body"/>
    <w:next w:val="Body"/>
    <w:rsid w:val="005A5468"/>
    <w:pPr>
      <w:keepNext/>
      <w:widowControl/>
      <w:numPr>
        <w:numId w:val="34"/>
      </w:numPr>
      <w:tabs>
        <w:tab w:val="num" w:pos="720"/>
      </w:tabs>
      <w:autoSpaceDE/>
      <w:autoSpaceDN/>
      <w:spacing w:after="200" w:line="312" w:lineRule="auto"/>
      <w:ind w:left="720" w:hanging="720"/>
      <w:jc w:val="center"/>
      <w:outlineLvl w:val="0"/>
    </w:pPr>
    <w:rPr>
      <w:rFonts w:eastAsia="Arial" w:cs="Times New Roman"/>
      <w:b/>
      <w:bCs/>
      <w:sz w:val="20"/>
      <w:szCs w:val="20"/>
      <w:lang w:eastAsia="en-US"/>
    </w:rPr>
  </w:style>
  <w:style w:type="paragraph" w:customStyle="1" w:styleId="SubHeading">
    <w:name w:val="Sub Heading"/>
    <w:basedOn w:val="Body"/>
    <w:next w:val="Body"/>
    <w:rsid w:val="005A5468"/>
    <w:pPr>
      <w:keepNext/>
      <w:keepLines/>
      <w:widowControl/>
      <w:numPr>
        <w:ilvl w:val="1"/>
        <w:numId w:val="34"/>
      </w:numPr>
      <w:tabs>
        <w:tab w:val="num" w:pos="1555"/>
      </w:tabs>
      <w:autoSpaceDE/>
      <w:autoSpaceDN/>
      <w:spacing w:after="200" w:line="312" w:lineRule="auto"/>
      <w:ind w:left="1555" w:hanging="561"/>
      <w:jc w:val="center"/>
    </w:pPr>
    <w:rPr>
      <w:rFonts w:eastAsia="Arial" w:cs="Times New Roman"/>
      <w:b/>
      <w:bCs/>
      <w:sz w:val="20"/>
      <w:szCs w:val="20"/>
      <w:lang w:eastAsia="en-US"/>
    </w:rPr>
  </w:style>
  <w:style w:type="paragraph" w:customStyle="1" w:styleId="Level1asheadingtext">
    <w:name w:val="Level 1 as heading (text)"/>
    <w:basedOn w:val="BodyText"/>
    <w:next w:val="Level2"/>
    <w:qFormat/>
    <w:rsid w:val="005A5468"/>
    <w:pPr>
      <w:keepNext/>
      <w:widowControl/>
      <w:tabs>
        <w:tab w:val="num" w:pos="1080"/>
      </w:tabs>
      <w:adjustRightInd w:val="0"/>
      <w:spacing w:after="200" w:line="312" w:lineRule="auto"/>
      <w:ind w:left="360" w:hanging="360"/>
      <w:jc w:val="both"/>
      <w:outlineLvl w:val="0"/>
    </w:pPr>
    <w:rPr>
      <w:b/>
      <w:sz w:val="20"/>
      <w:szCs w:val="20"/>
      <w:lang w:val="en-GB"/>
    </w:rPr>
  </w:style>
  <w:style w:type="paragraph" w:customStyle="1" w:styleId="Part">
    <w:name w:val="Part"/>
    <w:basedOn w:val="Body"/>
    <w:next w:val="Body"/>
    <w:rsid w:val="0085388E"/>
    <w:pPr>
      <w:keepNext/>
      <w:keepLines/>
      <w:widowControl/>
      <w:numPr>
        <w:numId w:val="35"/>
      </w:numPr>
      <w:tabs>
        <w:tab w:val="num" w:pos="720"/>
      </w:tabs>
      <w:autoSpaceDE/>
      <w:autoSpaceDN/>
      <w:spacing w:after="200" w:line="312" w:lineRule="auto"/>
      <w:ind w:left="720" w:hanging="720"/>
      <w:jc w:val="center"/>
      <w:outlineLvl w:val="0"/>
    </w:pPr>
    <w:rPr>
      <w:rFonts w:eastAsia="Arial" w:cs="Times New Roman"/>
      <w:b/>
      <w:bCs/>
      <w:sz w:val="20"/>
      <w:szCs w:val="20"/>
      <w:lang w:eastAsia="en-US"/>
    </w:rPr>
  </w:style>
  <w:style w:type="numbering" w:customStyle="1" w:styleId="PartNumbering">
    <w:name w:val="Part Numbering"/>
    <w:uiPriority w:val="99"/>
    <w:rsid w:val="0085388E"/>
    <w:pPr>
      <w:numPr>
        <w:numId w:val="35"/>
      </w:numPr>
    </w:pPr>
  </w:style>
  <w:style w:type="character" w:customStyle="1" w:styleId="Heading3Char">
    <w:name w:val="Heading 3 Char"/>
    <w:link w:val="Heading3"/>
    <w:rsid w:val="00F81D78"/>
    <w:rPr>
      <w:sz w:val="22"/>
      <w:lang w:eastAsia="en-US"/>
    </w:rPr>
  </w:style>
  <w:style w:type="paragraph" w:styleId="Revision">
    <w:name w:val="Revision"/>
    <w:hidden/>
    <w:uiPriority w:val="99"/>
    <w:semiHidden/>
    <w:rsid w:val="00D2718E"/>
    <w:rPr>
      <w:sz w:val="22"/>
      <w:lang w:eastAsia="en-US"/>
    </w:rPr>
  </w:style>
  <w:style w:type="paragraph" w:styleId="CommentSubject">
    <w:name w:val="annotation subject"/>
    <w:basedOn w:val="CommentText"/>
    <w:next w:val="CommentText"/>
    <w:link w:val="CommentSubjectChar"/>
    <w:rsid w:val="005235B6"/>
    <w:pPr>
      <w:spacing w:line="300" w:lineRule="atLeast"/>
      <w:jc w:val="both"/>
    </w:pPr>
    <w:rPr>
      <w:b/>
      <w:bCs/>
    </w:rPr>
  </w:style>
  <w:style w:type="character" w:customStyle="1" w:styleId="CommentSubjectChar">
    <w:name w:val="Comment Subject Char"/>
    <w:link w:val="CommentSubject"/>
    <w:rsid w:val="005235B6"/>
    <w:rPr>
      <w:b/>
      <w:bCs/>
      <w:lang w:eastAsia="en-US"/>
    </w:rPr>
  </w:style>
  <w:style w:type="paragraph" w:customStyle="1" w:styleId="Definition">
    <w:name w:val="Definition"/>
    <w:basedOn w:val="Normal"/>
    <w:uiPriority w:val="60"/>
    <w:qFormat/>
    <w:rsid w:val="003D6DE1"/>
    <w:pPr>
      <w:numPr>
        <w:numId w:val="44"/>
      </w:numPr>
      <w:tabs>
        <w:tab w:val="num" w:pos="720"/>
      </w:tabs>
      <w:spacing w:after="240" w:line="240" w:lineRule="auto"/>
      <w:ind w:left="720" w:hanging="720"/>
    </w:pPr>
    <w:rPr>
      <w:rFonts w:ascii="Arial" w:eastAsia="Arial" w:hAnsi="Arial" w:cs="Arial"/>
      <w:szCs w:val="22"/>
    </w:rPr>
  </w:style>
  <w:style w:type="paragraph" w:customStyle="1" w:styleId="Definition1">
    <w:name w:val="Definition 1"/>
    <w:basedOn w:val="Normal"/>
    <w:uiPriority w:val="60"/>
    <w:qFormat/>
    <w:rsid w:val="003D6DE1"/>
    <w:pPr>
      <w:numPr>
        <w:ilvl w:val="1"/>
        <w:numId w:val="44"/>
      </w:numPr>
      <w:tabs>
        <w:tab w:val="num" w:pos="1440"/>
      </w:tabs>
      <w:spacing w:after="240" w:line="240" w:lineRule="auto"/>
      <w:ind w:left="1440" w:hanging="360"/>
    </w:pPr>
    <w:rPr>
      <w:rFonts w:ascii="Arial" w:eastAsia="Arial" w:hAnsi="Arial" w:cs="Arial"/>
      <w:szCs w:val="22"/>
    </w:rPr>
  </w:style>
  <w:style w:type="paragraph" w:customStyle="1" w:styleId="Definition2">
    <w:name w:val="Definition 2"/>
    <w:basedOn w:val="Normal"/>
    <w:uiPriority w:val="60"/>
    <w:qFormat/>
    <w:rsid w:val="003D6DE1"/>
    <w:pPr>
      <w:numPr>
        <w:ilvl w:val="2"/>
        <w:numId w:val="44"/>
      </w:numPr>
      <w:tabs>
        <w:tab w:val="num" w:pos="2160"/>
      </w:tabs>
      <w:spacing w:after="240" w:line="240" w:lineRule="auto"/>
      <w:ind w:left="2160" w:hanging="180"/>
    </w:pPr>
    <w:rPr>
      <w:rFonts w:ascii="Arial" w:eastAsia="Arial" w:hAnsi="Arial" w:cs="Arial"/>
      <w:szCs w:val="22"/>
    </w:rPr>
  </w:style>
  <w:style w:type="paragraph" w:customStyle="1" w:styleId="Definition3">
    <w:name w:val="Definition 3"/>
    <w:basedOn w:val="Normal"/>
    <w:uiPriority w:val="60"/>
    <w:semiHidden/>
    <w:rsid w:val="003D6DE1"/>
    <w:pPr>
      <w:numPr>
        <w:ilvl w:val="3"/>
        <w:numId w:val="44"/>
      </w:numPr>
      <w:tabs>
        <w:tab w:val="num" w:pos="2880"/>
      </w:tabs>
      <w:spacing w:after="240" w:line="240" w:lineRule="auto"/>
      <w:ind w:left="2880" w:hanging="360"/>
    </w:pPr>
    <w:rPr>
      <w:rFonts w:ascii="Arial" w:eastAsia="Arial" w:hAnsi="Arial" w:cs="Arial"/>
      <w:szCs w:val="22"/>
    </w:rPr>
  </w:style>
  <w:style w:type="paragraph" w:customStyle="1" w:styleId="Definition4">
    <w:name w:val="Definition 4"/>
    <w:basedOn w:val="Normal"/>
    <w:uiPriority w:val="60"/>
    <w:semiHidden/>
    <w:rsid w:val="003D6DE1"/>
    <w:pPr>
      <w:numPr>
        <w:ilvl w:val="4"/>
        <w:numId w:val="44"/>
      </w:numPr>
      <w:tabs>
        <w:tab w:val="num" w:pos="3600"/>
      </w:tabs>
      <w:spacing w:after="240" w:line="240" w:lineRule="auto"/>
      <w:ind w:left="3600" w:hanging="360"/>
    </w:pPr>
    <w:rPr>
      <w:rFonts w:ascii="Arial" w:eastAsia="Arial" w:hAnsi="Arial" w:cs="Arial"/>
      <w:szCs w:val="22"/>
    </w:rPr>
  </w:style>
  <w:style w:type="numbering" w:customStyle="1" w:styleId="ListDefinitions">
    <w:name w:val="List Definitions"/>
    <w:uiPriority w:val="99"/>
    <w:rsid w:val="003D6DE1"/>
    <w:pPr>
      <w:numPr>
        <w:numId w:val="44"/>
      </w:numPr>
    </w:pPr>
  </w:style>
  <w:style w:type="paragraph" w:customStyle="1" w:styleId="ScheduleAlpha">
    <w:name w:val="Schedule (Alpha)"/>
    <w:basedOn w:val="Normal"/>
    <w:next w:val="BodyText"/>
    <w:uiPriority w:val="29"/>
    <w:rsid w:val="003D6DE1"/>
    <w:pPr>
      <w:pageBreakBefore/>
      <w:numPr>
        <w:numId w:val="45"/>
      </w:numPr>
      <w:tabs>
        <w:tab w:val="num" w:pos="360"/>
      </w:tabs>
      <w:spacing w:after="240" w:line="240" w:lineRule="auto"/>
      <w:ind w:left="357" w:hanging="357"/>
      <w:jc w:val="center"/>
    </w:pPr>
    <w:rPr>
      <w:rFonts w:ascii="Arial" w:eastAsia="Arial" w:hAnsi="Arial" w:cs="Arial"/>
      <w:b/>
      <w:noProof/>
      <w:szCs w:val="22"/>
      <w:u w:val="single"/>
    </w:rPr>
  </w:style>
  <w:style w:type="paragraph" w:customStyle="1" w:styleId="Default">
    <w:name w:val="Default"/>
    <w:rsid w:val="006313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6FD6-AB9A-464E-926C-FAA67A72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13051</Words>
  <Characters>74393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S106 Agreement v 3 (HCC and Gateley) - Land to the rear of High Street Colney Heath - Gateley  HCC Amalgamated 11 03 24 - CLEAN compared with S106 Agreement - Land to the rear of High Street Colney Heath - V4 VWV Working Draft 04.04.24</vt:lpstr>
    </vt:vector>
  </TitlesOfParts>
  <Manager/>
  <Company/>
  <LinksUpToDate>false</LinksUpToDate>
  <CharactersWithSpaces>87270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S106 Agreement v 3 (HCC and Gateley) - Land to the rear of High Street Colney Heath - Gateley  HCC Amalgamated 11 03 24 - CLEAN compared with S106 Agreement - Land to the rear of High Street Colney Heath - V4 VWV Working Draft 04.04.24</dc:title>
  <dc:subject>
  </dc:subject>
  <dc:creator>Bethan Sykes</dc:creator>
  <cp:keywords>
  </cp:keywords>
  <dc:description>
  </dc:description>
  <cp:lastModifiedBy>Aaron Hopley</cp:lastModifiedBy>
  <cp:revision>12</cp:revision>
  <cp:lastPrinted>1900-01-01T00:00:00Z</cp:lastPrinted>
  <dcterms:created xsi:type="dcterms:W3CDTF">2024-04-04T12:00:00Z</dcterms:created>
  <dcterms:modified xsi:type="dcterms:W3CDTF">2024-04-09T12:49:00Z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modversion">
    <vt:lpwstr>!s!:4nsi:dE!671reoEaVd02:tsnTtIo35*d!:IaLc:6*m:WSb:ut,*s0OKaemn1!:Rse:</vt:lpwstr>
  </property>
  <property fmtid="{D5CDD505-2E9C-101B-9397-08002B2CF9AE}" pid="3" name="/bp_dc_orgversion">
    <vt:lpwstr>!s!:3nsi:dE!631reoEaVd02:tsnTtIo32*d!:IaLc:2*m:WSb:ut,*s0OKaemn1!:Rse:</vt:lpwstr>
  </property>
  <property fmtid="{D5CDD505-2E9C-101B-9397-08002B2CF9AE}" pid="4" name="bp_dc_comparedocs">
    <vt:lpwstr>5.1.300.3 _tc</vt:lpwstr>
  </property>
  <property fmtid="{D5CDD505-2E9C-101B-9397-08002B2CF9AE}" pid="5" name="/bp_dc_filepath">
    <vt:lpwstr>CATpe1-rteW0:\p\e\drDS0   eSrHa o 4\6plmpfao\6tLea e tVrt.xU4DaprDpct nahrheyhWkf0cs9ac\oomsuAent gte Via4oe1toDCco\pgmd oi n- nr.dr\aLosscOtre ofHCl 4gD2.s\c uet oV 4</vt:lpwstr>
  </property>
</Properties>
</file>